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03" w:rsidRPr="00C904D3" w:rsidRDefault="00FC2D26">
      <w:pPr>
        <w:pStyle w:val="Title"/>
        <w:jc w:val="right"/>
        <w:rPr>
          <w:rFonts w:ascii="Calibri" w:hAnsi="Calibri" w:cs="Arial"/>
          <w:rPrChange w:id="0" w:author="FMcEvoy" w:date="2012-05-19T19:12:00Z">
            <w:rPr/>
          </w:rPrChange>
        </w:rPr>
      </w:pPr>
      <w:r w:rsidRPr="00C904D3">
        <w:rPr>
          <w:rFonts w:ascii="Calibri" w:hAnsi="Calibri" w:cs="Arial"/>
          <w:rPrChange w:id="1" w:author="FMcEvoy" w:date="2012-05-19T19:12:00Z">
            <w:rPr/>
          </w:rPrChange>
        </w:rPr>
        <w:t xml:space="preserve">Review </w:t>
      </w:r>
      <w:ins w:id="2" w:author="fmcevoy" w:date="2012-04-26T17:41:00Z">
        <w:r w:rsidR="00D6142E" w:rsidRPr="00C904D3">
          <w:rPr>
            <w:rFonts w:ascii="Calibri" w:hAnsi="Calibri" w:cs="Arial"/>
            <w:rPrChange w:id="3" w:author="FMcEvoy" w:date="2012-05-19T19:12:00Z">
              <w:rPr/>
            </w:rPrChange>
          </w:rPr>
          <w:t>A</w:t>
        </w:r>
      </w:ins>
      <w:ins w:id="4" w:author="fmcevoy" w:date="2012-04-26T17:42:00Z">
        <w:r w:rsidR="00D6142E" w:rsidRPr="00C904D3">
          <w:rPr>
            <w:rFonts w:ascii="Calibri" w:hAnsi="Calibri" w:cs="Arial"/>
            <w:rPrChange w:id="5" w:author="FMcEvoy" w:date="2012-05-19T19:12:00Z">
              <w:rPr/>
            </w:rPrChange>
          </w:rPr>
          <w:t>pril</w:t>
        </w:r>
      </w:ins>
      <w:r w:rsidRPr="00C904D3">
        <w:rPr>
          <w:rFonts w:ascii="Calibri" w:hAnsi="Calibri" w:cs="Arial"/>
          <w:rPrChange w:id="6" w:author="FMcEvoy" w:date="2012-05-19T19:12:00Z">
            <w:rPr/>
          </w:rPrChange>
        </w:rPr>
        <w:t xml:space="preserve"> 2012</w:t>
      </w:r>
    </w:p>
    <w:p w:rsidR="00607403" w:rsidRPr="00C904D3" w:rsidRDefault="00607403">
      <w:pPr>
        <w:pStyle w:val="Title"/>
        <w:rPr>
          <w:rFonts w:ascii="Calibri" w:hAnsi="Calibri" w:cs="Arial"/>
        </w:rPr>
      </w:pPr>
      <w:r w:rsidRPr="00C904D3">
        <w:rPr>
          <w:rFonts w:ascii="Calibri" w:hAnsi="Calibri" w:cs="Arial"/>
        </w:rPr>
        <w:t>Athy</w:t>
      </w:r>
      <w:r w:rsidR="00A96CA5" w:rsidRPr="00C904D3">
        <w:rPr>
          <w:rFonts w:ascii="Calibri" w:hAnsi="Calibri" w:cs="Arial"/>
        </w:rPr>
        <w:t xml:space="preserve"> </w:t>
      </w:r>
      <w:r w:rsidRPr="00C904D3">
        <w:rPr>
          <w:rFonts w:ascii="Calibri" w:hAnsi="Calibri" w:cs="Arial"/>
        </w:rPr>
        <w:t>College</w:t>
      </w:r>
    </w:p>
    <w:p w:rsidR="00607403" w:rsidRPr="00C904D3" w:rsidRDefault="00A96CA5">
      <w:pPr>
        <w:jc w:val="center"/>
        <w:rPr>
          <w:rFonts w:ascii="Calibri" w:hAnsi="Calibri" w:cs="Arial"/>
          <w:b/>
          <w:bCs/>
          <w:sz w:val="32"/>
          <w:rPrChange w:id="7" w:author="FMcEvoy" w:date="2012-05-19T19:12:00Z">
            <w:rPr>
              <w:rFonts w:ascii="Calibri" w:hAnsi="Calibri" w:cs="Calibri"/>
              <w:b/>
              <w:bCs/>
              <w:sz w:val="32"/>
            </w:rPr>
          </w:rPrChange>
        </w:rPr>
      </w:pPr>
      <w:r w:rsidRPr="00C904D3">
        <w:rPr>
          <w:rFonts w:ascii="Calibri" w:hAnsi="Calibri" w:cs="Arial"/>
          <w:b/>
          <w:bCs/>
          <w:sz w:val="32"/>
          <w:rPrChange w:id="8" w:author="FMcEvoy" w:date="2012-05-19T19:12:00Z">
            <w:rPr>
              <w:rFonts w:ascii="Calibri" w:hAnsi="Calibri" w:cs="Calibri"/>
              <w:b/>
              <w:bCs/>
              <w:sz w:val="32"/>
            </w:rPr>
          </w:rPrChange>
        </w:rPr>
        <w:t>Draft School Policy on C</w:t>
      </w:r>
      <w:r w:rsidR="00607403" w:rsidRPr="00C904D3">
        <w:rPr>
          <w:rFonts w:ascii="Calibri" w:hAnsi="Calibri" w:cs="Arial"/>
          <w:b/>
          <w:bCs/>
          <w:sz w:val="32"/>
          <w:rPrChange w:id="9" w:author="FMcEvoy" w:date="2012-05-19T19:12:00Z">
            <w:rPr>
              <w:rFonts w:ascii="Calibri" w:hAnsi="Calibri" w:cs="Calibri"/>
              <w:b/>
              <w:bCs/>
              <w:sz w:val="32"/>
            </w:rPr>
          </w:rPrChange>
        </w:rPr>
        <w:t>ountering Bullying Behaviour</w:t>
      </w:r>
    </w:p>
    <w:p w:rsidR="00607403" w:rsidRPr="00C904D3" w:rsidRDefault="00607403">
      <w:pPr>
        <w:rPr>
          <w:rFonts w:ascii="Calibri" w:hAnsi="Calibri" w:cs="Arial"/>
          <w:b/>
          <w:bCs/>
          <w:sz w:val="24"/>
          <w:rPrChange w:id="10" w:author="FMcEvoy" w:date="2012-05-19T19:12:00Z">
            <w:rPr>
              <w:rFonts w:ascii="Calibri" w:hAnsi="Calibri" w:cs="Calibri"/>
              <w:b/>
              <w:bCs/>
              <w:sz w:val="24"/>
            </w:rPr>
          </w:rPrChange>
        </w:rPr>
      </w:pPr>
    </w:p>
    <w:p w:rsidR="00607403" w:rsidRPr="00C904D3" w:rsidRDefault="00607403">
      <w:pPr>
        <w:rPr>
          <w:rFonts w:ascii="Calibri" w:hAnsi="Calibri" w:cs="Arial"/>
          <w:b/>
          <w:bCs/>
          <w:sz w:val="24"/>
          <w:u w:val="single"/>
          <w:rPrChange w:id="11" w:author="FMcEvoy" w:date="2012-05-19T19:12:00Z">
            <w:rPr>
              <w:rFonts w:ascii="Calibri" w:hAnsi="Calibri" w:cs="Calibri"/>
              <w:b/>
              <w:bCs/>
              <w:sz w:val="24"/>
              <w:u w:val="single"/>
            </w:rPr>
          </w:rPrChange>
        </w:rPr>
      </w:pPr>
      <w:r w:rsidRPr="00C904D3">
        <w:rPr>
          <w:rFonts w:ascii="Calibri" w:hAnsi="Calibri" w:cs="Arial"/>
          <w:b/>
          <w:bCs/>
          <w:sz w:val="24"/>
          <w:u w:val="single"/>
          <w:rPrChange w:id="12" w:author="FMcEvoy" w:date="2012-05-19T19:12:00Z">
            <w:rPr>
              <w:rFonts w:ascii="Calibri" w:hAnsi="Calibri" w:cs="Calibri"/>
              <w:b/>
              <w:bCs/>
              <w:sz w:val="24"/>
              <w:u w:val="single"/>
            </w:rPr>
          </w:rPrChange>
        </w:rPr>
        <w:t>Introduction</w:t>
      </w:r>
    </w:p>
    <w:p w:rsidR="00607403" w:rsidRPr="00C904D3" w:rsidRDefault="00607403">
      <w:pPr>
        <w:rPr>
          <w:rFonts w:ascii="Calibri" w:hAnsi="Calibri" w:cs="Arial"/>
          <w:sz w:val="24"/>
          <w:rPrChange w:id="13" w:author="FMcEvoy" w:date="2012-05-19T19:12:00Z">
            <w:rPr>
              <w:rFonts w:ascii="Calibri" w:hAnsi="Calibri" w:cs="Calibri"/>
              <w:sz w:val="24"/>
            </w:rPr>
          </w:rPrChange>
        </w:rPr>
      </w:pPr>
      <w:r w:rsidRPr="00C904D3">
        <w:rPr>
          <w:rFonts w:ascii="Calibri" w:hAnsi="Calibri" w:cs="Arial"/>
          <w:sz w:val="24"/>
          <w:rPrChange w:id="14" w:author="FMcEvoy" w:date="2012-05-19T19:12:00Z">
            <w:rPr>
              <w:rFonts w:ascii="Calibri" w:hAnsi="Calibri" w:cs="Calibri"/>
              <w:sz w:val="24"/>
            </w:rPr>
          </w:rPrChange>
        </w:rPr>
        <w:t xml:space="preserve">This policy document is being prepared through partnership between all the members of the school community. These include students and their parents/guardians, teaching and non-teaching staff members, Board of Management and community agencies. </w:t>
      </w:r>
    </w:p>
    <w:p w:rsidR="00607403" w:rsidRPr="00C904D3" w:rsidRDefault="00607403">
      <w:pPr>
        <w:rPr>
          <w:rFonts w:ascii="Calibri" w:hAnsi="Calibri" w:cs="Arial"/>
          <w:sz w:val="24"/>
          <w:rPrChange w:id="15" w:author="FMcEvoy" w:date="2012-05-19T19:12:00Z">
            <w:rPr>
              <w:rFonts w:ascii="Calibri" w:hAnsi="Calibri" w:cs="Calibri"/>
              <w:sz w:val="24"/>
            </w:rPr>
          </w:rPrChange>
        </w:rPr>
      </w:pPr>
    </w:p>
    <w:p w:rsidR="00607403" w:rsidRPr="00C904D3" w:rsidRDefault="00607403">
      <w:pPr>
        <w:rPr>
          <w:rFonts w:ascii="Calibri" w:hAnsi="Calibri" w:cs="Arial"/>
          <w:sz w:val="24"/>
          <w:rPrChange w:id="16" w:author="FMcEvoy" w:date="2012-05-19T19:12:00Z">
            <w:rPr>
              <w:rFonts w:ascii="Calibri" w:hAnsi="Calibri" w:cs="Calibri"/>
              <w:sz w:val="24"/>
            </w:rPr>
          </w:rPrChange>
        </w:rPr>
      </w:pPr>
    </w:p>
    <w:p w:rsidR="00607403" w:rsidRPr="00C904D3" w:rsidRDefault="00607403">
      <w:pPr>
        <w:pStyle w:val="Heading1"/>
        <w:rPr>
          <w:rFonts w:ascii="Calibri" w:hAnsi="Calibri" w:cs="Arial"/>
          <w:rPrChange w:id="17" w:author="FMcEvoy" w:date="2012-05-19T19:12:00Z">
            <w:rPr>
              <w:rFonts w:ascii="Calibri" w:hAnsi="Calibri" w:cs="Calibri"/>
            </w:rPr>
          </w:rPrChange>
        </w:rPr>
      </w:pPr>
      <w:r w:rsidRPr="00C904D3">
        <w:rPr>
          <w:rFonts w:ascii="Calibri" w:hAnsi="Calibri" w:cs="Arial"/>
          <w:rPrChange w:id="18" w:author="FMcEvoy" w:date="2012-05-19T19:12:00Z">
            <w:rPr>
              <w:rFonts w:ascii="Calibri" w:hAnsi="Calibri" w:cs="Calibri"/>
            </w:rPr>
          </w:rPrChange>
        </w:rPr>
        <w:t>Rationale / School Ethos</w:t>
      </w:r>
    </w:p>
    <w:p w:rsidR="00607403" w:rsidRPr="00C904D3" w:rsidRDefault="00607403">
      <w:pPr>
        <w:rPr>
          <w:rFonts w:ascii="Calibri" w:hAnsi="Calibri" w:cs="Arial"/>
          <w:rPrChange w:id="19" w:author="FMcEvoy" w:date="2012-05-19T19:12:00Z">
            <w:rPr>
              <w:rFonts w:ascii="Calibri" w:hAnsi="Calibri" w:cs="Calibri"/>
            </w:rPr>
          </w:rPrChange>
        </w:rPr>
      </w:pPr>
    </w:p>
    <w:p w:rsidR="00607403" w:rsidRPr="00C904D3" w:rsidRDefault="00607403">
      <w:pPr>
        <w:pStyle w:val="BodyTextIndent"/>
        <w:ind w:left="0"/>
        <w:rPr>
          <w:rFonts w:ascii="Calibri" w:hAnsi="Calibri" w:cs="Arial"/>
          <w:b/>
          <w:bCs/>
          <w:i w:val="0"/>
          <w:iCs w:val="0"/>
          <w:rPrChange w:id="20" w:author="FMcEvoy" w:date="2012-05-19T19:12:00Z">
            <w:rPr>
              <w:rFonts w:ascii="Calibri" w:hAnsi="Calibri" w:cs="Calibri"/>
              <w:b/>
              <w:bCs/>
              <w:i w:val="0"/>
              <w:iCs w:val="0"/>
            </w:rPr>
          </w:rPrChange>
        </w:rPr>
      </w:pPr>
      <w:r w:rsidRPr="00C904D3">
        <w:rPr>
          <w:rFonts w:ascii="Calibri" w:hAnsi="Calibri" w:cs="Arial"/>
          <w:b/>
          <w:bCs/>
          <w:i w:val="0"/>
          <w:iCs w:val="0"/>
          <w:rPrChange w:id="21" w:author="FMcEvoy" w:date="2012-05-19T19:12:00Z">
            <w:rPr>
              <w:rFonts w:ascii="Calibri" w:hAnsi="Calibri" w:cs="Calibri"/>
              <w:b/>
              <w:bCs/>
              <w:i w:val="0"/>
              <w:iCs w:val="0"/>
            </w:rPr>
          </w:rPrChange>
        </w:rPr>
        <w:t xml:space="preserve">Bullying behaviour is unacceptable in </w:t>
      </w:r>
      <w:smartTag w:uri="urn:schemas-microsoft-com:office:smarttags" w:element="place">
        <w:smartTag w:uri="urn:schemas-microsoft-com:office:smarttags" w:element="PlaceName">
          <w:r w:rsidRPr="00C904D3">
            <w:rPr>
              <w:rFonts w:ascii="Calibri" w:hAnsi="Calibri" w:cs="Arial"/>
              <w:b/>
              <w:bCs/>
              <w:i w:val="0"/>
              <w:iCs w:val="0"/>
              <w:rPrChange w:id="22" w:author="FMcEvoy" w:date="2012-05-19T19:12:00Z">
                <w:rPr>
                  <w:rFonts w:ascii="Calibri" w:hAnsi="Calibri" w:cs="Calibri"/>
                  <w:b/>
                  <w:bCs/>
                  <w:i w:val="0"/>
                  <w:iCs w:val="0"/>
                </w:rPr>
              </w:rPrChange>
            </w:rPr>
            <w:t>Athy</w:t>
          </w:r>
        </w:smartTag>
        <w:r w:rsidRPr="00C904D3">
          <w:rPr>
            <w:rFonts w:ascii="Calibri" w:hAnsi="Calibri" w:cs="Arial"/>
            <w:b/>
            <w:bCs/>
            <w:i w:val="0"/>
            <w:iCs w:val="0"/>
            <w:rPrChange w:id="23" w:author="FMcEvoy" w:date="2012-05-19T19:12:00Z">
              <w:rPr>
                <w:rFonts w:ascii="Calibri" w:hAnsi="Calibri" w:cs="Calibri"/>
                <w:b/>
                <w:bCs/>
                <w:i w:val="0"/>
                <w:iCs w:val="0"/>
              </w:rPr>
            </w:rPrChange>
          </w:rPr>
          <w:t xml:space="preserve"> </w:t>
        </w:r>
        <w:smartTag w:uri="urn:schemas-microsoft-com:office:smarttags" w:element="PlaceType">
          <w:r w:rsidRPr="00C904D3">
            <w:rPr>
              <w:rFonts w:ascii="Calibri" w:hAnsi="Calibri" w:cs="Arial"/>
              <w:b/>
              <w:bCs/>
              <w:i w:val="0"/>
              <w:iCs w:val="0"/>
              <w:rPrChange w:id="24" w:author="FMcEvoy" w:date="2012-05-19T19:12:00Z">
                <w:rPr>
                  <w:rFonts w:ascii="Calibri" w:hAnsi="Calibri" w:cs="Calibri"/>
                  <w:b/>
                  <w:bCs/>
                  <w:i w:val="0"/>
                  <w:iCs w:val="0"/>
                </w:rPr>
              </w:rPrChange>
            </w:rPr>
            <w:t>Community College</w:t>
          </w:r>
        </w:smartTag>
      </w:smartTag>
      <w:r w:rsidRPr="00C904D3">
        <w:rPr>
          <w:rFonts w:ascii="Calibri" w:hAnsi="Calibri" w:cs="Arial"/>
          <w:b/>
          <w:bCs/>
          <w:i w:val="0"/>
          <w:iCs w:val="0"/>
          <w:rPrChange w:id="25" w:author="FMcEvoy" w:date="2012-05-19T19:12:00Z">
            <w:rPr>
              <w:rFonts w:ascii="Calibri" w:hAnsi="Calibri" w:cs="Calibri"/>
              <w:b/>
              <w:bCs/>
              <w:i w:val="0"/>
              <w:iCs w:val="0"/>
            </w:rPr>
          </w:rPrChange>
        </w:rPr>
        <w:t xml:space="preserve"> and will not be tolerated. All members of the school community are required to show cooperation and commitment in countering bullying behaviour to ensure this whole school approach fosters a positive school climate for everyone.</w:t>
      </w:r>
    </w:p>
    <w:p w:rsidR="00607403" w:rsidRPr="00C904D3" w:rsidRDefault="00607403">
      <w:pPr>
        <w:rPr>
          <w:rFonts w:ascii="Calibri" w:hAnsi="Calibri" w:cs="Arial"/>
          <w:rPrChange w:id="26" w:author="FMcEvoy" w:date="2012-05-19T19:12:00Z">
            <w:rPr>
              <w:rFonts w:ascii="Calibri" w:hAnsi="Calibri" w:cs="Calibri"/>
            </w:rPr>
          </w:rPrChange>
        </w:rPr>
      </w:pPr>
    </w:p>
    <w:p w:rsidR="00607403" w:rsidRPr="00C904D3" w:rsidRDefault="00607403">
      <w:pPr>
        <w:pStyle w:val="BodyText"/>
        <w:rPr>
          <w:rFonts w:ascii="Calibri" w:hAnsi="Calibri" w:cs="Arial"/>
          <w:b/>
          <w:bCs/>
          <w:u w:val="single"/>
          <w:rPrChange w:id="27" w:author="FMcEvoy" w:date="2012-05-19T19:12:00Z">
            <w:rPr>
              <w:rFonts w:ascii="Calibri" w:hAnsi="Calibri" w:cs="Calibri"/>
              <w:b/>
              <w:bCs/>
              <w:u w:val="single"/>
            </w:rPr>
          </w:rPrChange>
        </w:rPr>
      </w:pPr>
      <w:smartTag w:uri="urn:schemas-microsoft-com:office:smarttags" w:element="PlaceName">
        <w:r w:rsidRPr="00C904D3">
          <w:rPr>
            <w:rFonts w:ascii="Calibri" w:hAnsi="Calibri" w:cs="Arial"/>
            <w:rPrChange w:id="28" w:author="FMcEvoy" w:date="2012-05-19T19:12:00Z">
              <w:rPr>
                <w:rFonts w:ascii="Calibri" w:hAnsi="Calibri" w:cs="Calibri"/>
              </w:rPr>
            </w:rPrChange>
          </w:rPr>
          <w:t>Athy</w:t>
        </w:r>
      </w:smartTag>
      <w:r w:rsidRPr="00C904D3">
        <w:rPr>
          <w:rFonts w:ascii="Calibri" w:hAnsi="Calibri" w:cs="Arial"/>
          <w:rPrChange w:id="29" w:author="FMcEvoy" w:date="2012-05-19T19:12:00Z">
            <w:rPr>
              <w:rFonts w:ascii="Calibri" w:hAnsi="Calibri" w:cs="Calibri"/>
            </w:rPr>
          </w:rPrChange>
        </w:rPr>
        <w:t xml:space="preserve"> </w:t>
      </w:r>
      <w:smartTag w:uri="urn:schemas-microsoft-com:office:smarttags" w:element="PlaceType">
        <w:r w:rsidRPr="00C904D3">
          <w:rPr>
            <w:rFonts w:ascii="Calibri" w:hAnsi="Calibri" w:cs="Arial"/>
            <w:rPrChange w:id="30" w:author="FMcEvoy" w:date="2012-05-19T19:12:00Z">
              <w:rPr>
                <w:rFonts w:ascii="Calibri" w:hAnsi="Calibri" w:cs="Calibri"/>
              </w:rPr>
            </w:rPrChange>
          </w:rPr>
          <w:t>Community College</w:t>
        </w:r>
      </w:smartTag>
      <w:r w:rsidRPr="00C904D3">
        <w:rPr>
          <w:rFonts w:ascii="Calibri" w:hAnsi="Calibri" w:cs="Arial"/>
          <w:rPrChange w:id="31" w:author="FMcEvoy" w:date="2012-05-19T19:12:00Z">
            <w:rPr>
              <w:rFonts w:ascii="Calibri" w:hAnsi="Calibri" w:cs="Calibri"/>
            </w:rPr>
          </w:rPrChange>
        </w:rPr>
        <w:t xml:space="preserve"> sets out its ethos as a </w:t>
      </w:r>
      <w:r w:rsidRPr="00C904D3">
        <w:rPr>
          <w:rFonts w:ascii="Calibri" w:hAnsi="Calibri" w:cs="Arial"/>
          <w:b/>
          <w:bCs/>
          <w:u w:val="single"/>
          <w:rPrChange w:id="32" w:author="FMcEvoy" w:date="2012-05-19T19:12:00Z">
            <w:rPr>
              <w:rFonts w:ascii="Calibri" w:hAnsi="Calibri" w:cs="Calibri"/>
              <w:b/>
              <w:bCs/>
              <w:u w:val="single"/>
            </w:rPr>
          </w:rPrChange>
        </w:rPr>
        <w:t>caring school</w:t>
      </w:r>
      <w:r w:rsidRPr="00C904D3">
        <w:rPr>
          <w:rFonts w:ascii="Calibri" w:hAnsi="Calibri" w:cs="Arial"/>
          <w:rPrChange w:id="33" w:author="FMcEvoy" w:date="2012-05-19T19:12:00Z">
            <w:rPr>
              <w:rFonts w:ascii="Calibri" w:hAnsi="Calibri" w:cs="Calibri"/>
            </w:rPr>
          </w:rPrChange>
        </w:rPr>
        <w:t xml:space="preserve"> in its </w:t>
      </w:r>
      <w:smartTag w:uri="urn:schemas-microsoft-com:office:smarttags" w:element="place">
        <w:r w:rsidRPr="00C904D3">
          <w:rPr>
            <w:rFonts w:ascii="Calibri" w:hAnsi="Calibri" w:cs="Arial"/>
            <w:b/>
            <w:bCs/>
            <w:u w:val="single"/>
            <w:rPrChange w:id="34" w:author="FMcEvoy" w:date="2012-05-19T19:12:00Z">
              <w:rPr>
                <w:rFonts w:ascii="Calibri" w:hAnsi="Calibri" w:cs="Calibri"/>
                <w:b/>
                <w:bCs/>
                <w:u w:val="single"/>
              </w:rPr>
            </w:rPrChange>
          </w:rPr>
          <w:t>Mission</w:t>
        </w:r>
      </w:smartTag>
      <w:r w:rsidRPr="00C904D3">
        <w:rPr>
          <w:rFonts w:ascii="Calibri" w:hAnsi="Calibri" w:cs="Arial"/>
          <w:b/>
          <w:bCs/>
          <w:u w:val="single"/>
          <w:rPrChange w:id="35" w:author="FMcEvoy" w:date="2012-05-19T19:12:00Z">
            <w:rPr>
              <w:rFonts w:ascii="Calibri" w:hAnsi="Calibri" w:cs="Calibri"/>
              <w:b/>
              <w:bCs/>
              <w:u w:val="single"/>
            </w:rPr>
          </w:rPrChange>
        </w:rPr>
        <w:t xml:space="preserve"> Statement: </w:t>
      </w:r>
    </w:p>
    <w:p w:rsidR="00607403" w:rsidRPr="00C904D3" w:rsidRDefault="00607403">
      <w:pPr>
        <w:pStyle w:val="BodyText"/>
        <w:rPr>
          <w:rFonts w:ascii="Calibri" w:hAnsi="Calibri" w:cs="Arial"/>
          <w:rPrChange w:id="36" w:author="FMcEvoy" w:date="2012-05-19T19:12:00Z">
            <w:rPr>
              <w:rFonts w:ascii="Calibri" w:hAnsi="Calibri" w:cs="Calibri"/>
            </w:rPr>
          </w:rPrChange>
        </w:rPr>
      </w:pPr>
    </w:p>
    <w:p w:rsidR="00607403" w:rsidRPr="00C904D3" w:rsidRDefault="00607403">
      <w:pPr>
        <w:pStyle w:val="BodyTextIndent"/>
        <w:rPr>
          <w:rFonts w:ascii="Calibri" w:hAnsi="Calibri" w:cs="Arial"/>
          <w:b/>
          <w:bCs/>
          <w:rPrChange w:id="37" w:author="FMcEvoy" w:date="2012-05-19T19:12:00Z">
            <w:rPr>
              <w:rFonts w:ascii="Calibri" w:hAnsi="Calibri" w:cs="Calibri"/>
              <w:b/>
              <w:bCs/>
            </w:rPr>
          </w:rPrChange>
        </w:rPr>
      </w:pPr>
      <w:r w:rsidRPr="00C904D3">
        <w:rPr>
          <w:rFonts w:ascii="Calibri" w:hAnsi="Calibri" w:cs="Arial"/>
          <w:b/>
          <w:bCs/>
          <w:rPrChange w:id="38" w:author="FMcEvoy" w:date="2012-05-19T19:12:00Z">
            <w:rPr>
              <w:rFonts w:ascii="Calibri" w:hAnsi="Calibri" w:cs="Calibri"/>
              <w:b/>
              <w:bCs/>
            </w:rPr>
          </w:rPrChange>
        </w:rPr>
        <w:t>In a caring school, we are dedicated to fostering educational excellence, empowering all students to reach their full potential – academic and social, physical and spiritual.  Through partnership and co-operation we openly respect and nurture the dignity and uniqueness of each individual.</w:t>
      </w:r>
    </w:p>
    <w:p w:rsidR="00607403" w:rsidRPr="00C904D3" w:rsidRDefault="00607403">
      <w:pPr>
        <w:pStyle w:val="BodyTextIndent"/>
        <w:ind w:left="0"/>
        <w:rPr>
          <w:rFonts w:ascii="Calibri" w:hAnsi="Calibri" w:cs="Arial"/>
          <w:rPrChange w:id="39" w:author="FMcEvoy" w:date="2012-05-19T19:12:00Z">
            <w:rPr>
              <w:rFonts w:ascii="Calibri" w:hAnsi="Calibri" w:cs="Calibri"/>
            </w:rPr>
          </w:rPrChange>
        </w:rPr>
      </w:pPr>
    </w:p>
    <w:p w:rsidR="00607403" w:rsidRPr="00C904D3" w:rsidRDefault="00607403">
      <w:pPr>
        <w:pStyle w:val="BodyTextIndent"/>
        <w:ind w:left="0"/>
        <w:rPr>
          <w:rFonts w:ascii="Calibri" w:hAnsi="Calibri" w:cs="Arial"/>
          <w:i w:val="0"/>
          <w:iCs w:val="0"/>
          <w:rPrChange w:id="40" w:author="FMcEvoy" w:date="2012-05-19T19:12:00Z">
            <w:rPr>
              <w:rFonts w:ascii="Calibri" w:hAnsi="Calibri" w:cs="Calibri"/>
              <w:i w:val="0"/>
              <w:iCs w:val="0"/>
            </w:rPr>
          </w:rPrChange>
        </w:rPr>
      </w:pPr>
      <w:r w:rsidRPr="00C904D3">
        <w:rPr>
          <w:rFonts w:ascii="Calibri" w:hAnsi="Calibri" w:cs="Arial"/>
          <w:i w:val="0"/>
          <w:iCs w:val="0"/>
          <w:rPrChange w:id="41" w:author="FMcEvoy" w:date="2012-05-19T19:12:00Z">
            <w:rPr>
              <w:rFonts w:ascii="Calibri" w:hAnsi="Calibri" w:cs="Calibri"/>
              <w:i w:val="0"/>
              <w:iCs w:val="0"/>
            </w:rPr>
          </w:rPrChange>
        </w:rPr>
        <w:t>This statement is at the centre of our positive school climate where respect for all members of the school community is encouraged and individual differences are valued, thereby enabling students and staff to reach their full potential.</w:t>
      </w:r>
    </w:p>
    <w:p w:rsidR="00607403" w:rsidRPr="00C904D3" w:rsidRDefault="00607403">
      <w:pPr>
        <w:pStyle w:val="BodyTextIndent"/>
        <w:ind w:left="0"/>
        <w:rPr>
          <w:rFonts w:ascii="Calibri" w:hAnsi="Calibri" w:cs="Arial"/>
          <w:i w:val="0"/>
          <w:iCs w:val="0"/>
          <w:rPrChange w:id="42" w:author="FMcEvoy" w:date="2012-05-19T19:12:00Z">
            <w:rPr>
              <w:rFonts w:ascii="Calibri" w:hAnsi="Calibri" w:cs="Calibri"/>
              <w:i w:val="0"/>
              <w:iCs w:val="0"/>
            </w:rPr>
          </w:rPrChange>
        </w:rPr>
      </w:pPr>
    </w:p>
    <w:p w:rsidR="00607403" w:rsidRPr="00C904D3" w:rsidRDefault="00607403">
      <w:pPr>
        <w:pStyle w:val="BodyTextIndent"/>
        <w:ind w:left="0"/>
        <w:rPr>
          <w:rFonts w:ascii="Calibri" w:hAnsi="Calibri" w:cs="Arial"/>
          <w:i w:val="0"/>
          <w:iCs w:val="0"/>
          <w:rPrChange w:id="43" w:author="FMcEvoy" w:date="2012-05-19T19:12:00Z">
            <w:rPr>
              <w:rFonts w:ascii="Calibri" w:hAnsi="Calibri" w:cs="Calibri"/>
              <w:i w:val="0"/>
              <w:iCs w:val="0"/>
            </w:rPr>
          </w:rPrChange>
        </w:rPr>
      </w:pPr>
      <w:r w:rsidRPr="00C904D3">
        <w:rPr>
          <w:rFonts w:ascii="Calibri" w:hAnsi="Calibri" w:cs="Arial"/>
          <w:i w:val="0"/>
          <w:iCs w:val="0"/>
          <w:rPrChange w:id="44" w:author="FMcEvoy" w:date="2012-05-19T19:12:00Z">
            <w:rPr>
              <w:rFonts w:ascii="Calibri" w:hAnsi="Calibri" w:cs="Calibri"/>
              <w:i w:val="0"/>
              <w:iCs w:val="0"/>
            </w:rPr>
          </w:rPrChange>
        </w:rPr>
        <w:t>Bullying or discrimination towards any member of the school community will not be tolerated on any of the following grounds:</w:t>
      </w:r>
    </w:p>
    <w:p w:rsidR="00607403" w:rsidRPr="00C904D3" w:rsidRDefault="00607403">
      <w:pPr>
        <w:pStyle w:val="BodyTextIndent"/>
        <w:numPr>
          <w:ilvl w:val="3"/>
          <w:numId w:val="14"/>
        </w:numPr>
        <w:rPr>
          <w:rFonts w:ascii="Calibri" w:hAnsi="Calibri" w:cs="Arial"/>
          <w:b/>
          <w:bCs/>
          <w:i w:val="0"/>
          <w:iCs w:val="0"/>
          <w:u w:val="single"/>
          <w:rPrChange w:id="45" w:author="FMcEvoy" w:date="2012-05-19T19:12:00Z">
            <w:rPr>
              <w:rFonts w:ascii="Calibri" w:hAnsi="Calibri" w:cs="Calibri"/>
              <w:b/>
              <w:bCs/>
              <w:i w:val="0"/>
              <w:iCs w:val="0"/>
              <w:u w:val="single"/>
            </w:rPr>
          </w:rPrChange>
        </w:rPr>
      </w:pPr>
      <w:r w:rsidRPr="00C904D3">
        <w:rPr>
          <w:rFonts w:ascii="Calibri" w:hAnsi="Calibri" w:cs="Arial"/>
          <w:b/>
          <w:bCs/>
          <w:i w:val="0"/>
          <w:iCs w:val="0"/>
          <w:rPrChange w:id="46" w:author="FMcEvoy" w:date="2012-05-19T19:12:00Z">
            <w:rPr>
              <w:rFonts w:ascii="Calibri" w:hAnsi="Calibri" w:cs="Calibri"/>
              <w:b/>
              <w:bCs/>
              <w:i w:val="0"/>
              <w:iCs w:val="0"/>
            </w:rPr>
          </w:rPrChange>
        </w:rPr>
        <w:t>Gender</w:t>
      </w:r>
    </w:p>
    <w:p w:rsidR="00607403" w:rsidRPr="00C904D3" w:rsidRDefault="00607403">
      <w:pPr>
        <w:pStyle w:val="BodyTextIndent"/>
        <w:numPr>
          <w:ilvl w:val="3"/>
          <w:numId w:val="14"/>
        </w:numPr>
        <w:rPr>
          <w:rFonts w:ascii="Calibri" w:hAnsi="Calibri" w:cs="Arial"/>
          <w:b/>
          <w:bCs/>
          <w:i w:val="0"/>
          <w:iCs w:val="0"/>
          <w:u w:val="single"/>
          <w:rPrChange w:id="47" w:author="FMcEvoy" w:date="2012-05-19T19:12:00Z">
            <w:rPr>
              <w:rFonts w:ascii="Calibri" w:hAnsi="Calibri" w:cs="Calibri"/>
              <w:b/>
              <w:bCs/>
              <w:i w:val="0"/>
              <w:iCs w:val="0"/>
              <w:u w:val="single"/>
            </w:rPr>
          </w:rPrChange>
        </w:rPr>
      </w:pPr>
      <w:r w:rsidRPr="00C904D3">
        <w:rPr>
          <w:rFonts w:ascii="Calibri" w:hAnsi="Calibri" w:cs="Arial"/>
          <w:b/>
          <w:bCs/>
          <w:i w:val="0"/>
          <w:iCs w:val="0"/>
          <w:rPrChange w:id="48" w:author="FMcEvoy" w:date="2012-05-19T19:12:00Z">
            <w:rPr>
              <w:rFonts w:ascii="Calibri" w:hAnsi="Calibri" w:cs="Calibri"/>
              <w:b/>
              <w:bCs/>
              <w:i w:val="0"/>
              <w:iCs w:val="0"/>
            </w:rPr>
          </w:rPrChange>
        </w:rPr>
        <w:t>Marital status</w:t>
      </w:r>
    </w:p>
    <w:p w:rsidR="00607403" w:rsidRPr="00C904D3" w:rsidRDefault="00607403">
      <w:pPr>
        <w:pStyle w:val="BodyTextIndent"/>
        <w:numPr>
          <w:ilvl w:val="3"/>
          <w:numId w:val="14"/>
        </w:numPr>
        <w:rPr>
          <w:rFonts w:ascii="Calibri" w:hAnsi="Calibri" w:cs="Arial"/>
          <w:b/>
          <w:bCs/>
          <w:i w:val="0"/>
          <w:iCs w:val="0"/>
          <w:u w:val="single"/>
          <w:rPrChange w:id="49" w:author="FMcEvoy" w:date="2012-05-19T19:12:00Z">
            <w:rPr>
              <w:rFonts w:ascii="Calibri" w:hAnsi="Calibri" w:cs="Calibri"/>
              <w:b/>
              <w:bCs/>
              <w:i w:val="0"/>
              <w:iCs w:val="0"/>
              <w:u w:val="single"/>
            </w:rPr>
          </w:rPrChange>
        </w:rPr>
      </w:pPr>
      <w:r w:rsidRPr="00C904D3">
        <w:rPr>
          <w:rFonts w:ascii="Calibri" w:hAnsi="Calibri" w:cs="Arial"/>
          <w:b/>
          <w:bCs/>
          <w:i w:val="0"/>
          <w:iCs w:val="0"/>
          <w:rPrChange w:id="50" w:author="FMcEvoy" w:date="2012-05-19T19:12:00Z">
            <w:rPr>
              <w:rFonts w:ascii="Calibri" w:hAnsi="Calibri" w:cs="Calibri"/>
              <w:b/>
              <w:bCs/>
              <w:i w:val="0"/>
              <w:iCs w:val="0"/>
            </w:rPr>
          </w:rPrChange>
        </w:rPr>
        <w:t>Family status</w:t>
      </w:r>
    </w:p>
    <w:p w:rsidR="00607403" w:rsidRPr="00C904D3" w:rsidRDefault="00607403">
      <w:pPr>
        <w:pStyle w:val="BodyTextIndent"/>
        <w:numPr>
          <w:ilvl w:val="3"/>
          <w:numId w:val="14"/>
        </w:numPr>
        <w:rPr>
          <w:rFonts w:ascii="Calibri" w:hAnsi="Calibri" w:cs="Arial"/>
          <w:b/>
          <w:bCs/>
          <w:i w:val="0"/>
          <w:iCs w:val="0"/>
          <w:u w:val="single"/>
          <w:rPrChange w:id="51" w:author="FMcEvoy" w:date="2012-05-19T19:12:00Z">
            <w:rPr>
              <w:rFonts w:ascii="Calibri" w:hAnsi="Calibri" w:cs="Calibri"/>
              <w:b/>
              <w:bCs/>
              <w:i w:val="0"/>
              <w:iCs w:val="0"/>
              <w:u w:val="single"/>
            </w:rPr>
          </w:rPrChange>
        </w:rPr>
      </w:pPr>
      <w:r w:rsidRPr="00C904D3">
        <w:rPr>
          <w:rFonts w:ascii="Calibri" w:hAnsi="Calibri" w:cs="Arial"/>
          <w:b/>
          <w:bCs/>
          <w:i w:val="0"/>
          <w:iCs w:val="0"/>
          <w:rPrChange w:id="52" w:author="FMcEvoy" w:date="2012-05-19T19:12:00Z">
            <w:rPr>
              <w:rFonts w:ascii="Calibri" w:hAnsi="Calibri" w:cs="Calibri"/>
              <w:b/>
              <w:bCs/>
              <w:i w:val="0"/>
              <w:iCs w:val="0"/>
            </w:rPr>
          </w:rPrChange>
        </w:rPr>
        <w:t>Sexual orientation</w:t>
      </w:r>
    </w:p>
    <w:p w:rsidR="00607403" w:rsidRPr="00C904D3" w:rsidRDefault="00607403">
      <w:pPr>
        <w:pStyle w:val="BodyTextIndent"/>
        <w:numPr>
          <w:ilvl w:val="3"/>
          <w:numId w:val="14"/>
        </w:numPr>
        <w:rPr>
          <w:rFonts w:ascii="Calibri" w:hAnsi="Calibri" w:cs="Arial"/>
          <w:b/>
          <w:bCs/>
          <w:i w:val="0"/>
          <w:iCs w:val="0"/>
          <w:u w:val="single"/>
          <w:rPrChange w:id="53" w:author="FMcEvoy" w:date="2012-05-19T19:12:00Z">
            <w:rPr>
              <w:rFonts w:ascii="Calibri" w:hAnsi="Calibri" w:cs="Calibri"/>
              <w:b/>
              <w:bCs/>
              <w:i w:val="0"/>
              <w:iCs w:val="0"/>
              <w:u w:val="single"/>
            </w:rPr>
          </w:rPrChange>
        </w:rPr>
      </w:pPr>
      <w:r w:rsidRPr="00C904D3">
        <w:rPr>
          <w:rFonts w:ascii="Calibri" w:hAnsi="Calibri" w:cs="Arial"/>
          <w:b/>
          <w:bCs/>
          <w:i w:val="0"/>
          <w:iCs w:val="0"/>
          <w:rPrChange w:id="54" w:author="FMcEvoy" w:date="2012-05-19T19:12:00Z">
            <w:rPr>
              <w:rFonts w:ascii="Calibri" w:hAnsi="Calibri" w:cs="Calibri"/>
              <w:b/>
              <w:bCs/>
              <w:i w:val="0"/>
              <w:iCs w:val="0"/>
            </w:rPr>
          </w:rPrChange>
        </w:rPr>
        <w:t>Religion</w:t>
      </w:r>
    </w:p>
    <w:p w:rsidR="00607403" w:rsidRPr="00C904D3" w:rsidRDefault="00607403">
      <w:pPr>
        <w:pStyle w:val="BodyTextIndent"/>
        <w:numPr>
          <w:ilvl w:val="3"/>
          <w:numId w:val="14"/>
        </w:numPr>
        <w:rPr>
          <w:rFonts w:ascii="Calibri" w:hAnsi="Calibri" w:cs="Arial"/>
          <w:b/>
          <w:bCs/>
          <w:i w:val="0"/>
          <w:iCs w:val="0"/>
          <w:u w:val="single"/>
          <w:rPrChange w:id="55" w:author="FMcEvoy" w:date="2012-05-19T19:12:00Z">
            <w:rPr>
              <w:rFonts w:ascii="Calibri" w:hAnsi="Calibri" w:cs="Calibri"/>
              <w:b/>
              <w:bCs/>
              <w:i w:val="0"/>
              <w:iCs w:val="0"/>
              <w:u w:val="single"/>
            </w:rPr>
          </w:rPrChange>
        </w:rPr>
      </w:pPr>
      <w:r w:rsidRPr="00C904D3">
        <w:rPr>
          <w:rFonts w:ascii="Calibri" w:hAnsi="Calibri" w:cs="Arial"/>
          <w:b/>
          <w:bCs/>
          <w:i w:val="0"/>
          <w:iCs w:val="0"/>
          <w:rPrChange w:id="56" w:author="FMcEvoy" w:date="2012-05-19T19:12:00Z">
            <w:rPr>
              <w:rFonts w:ascii="Calibri" w:hAnsi="Calibri" w:cs="Calibri"/>
              <w:b/>
              <w:bCs/>
              <w:i w:val="0"/>
              <w:iCs w:val="0"/>
            </w:rPr>
          </w:rPrChange>
        </w:rPr>
        <w:t>Age</w:t>
      </w:r>
    </w:p>
    <w:p w:rsidR="00607403" w:rsidRPr="00C904D3" w:rsidRDefault="00607403">
      <w:pPr>
        <w:pStyle w:val="BodyTextIndent"/>
        <w:numPr>
          <w:ilvl w:val="3"/>
          <w:numId w:val="14"/>
        </w:numPr>
        <w:rPr>
          <w:rFonts w:ascii="Calibri" w:hAnsi="Calibri" w:cs="Arial"/>
          <w:b/>
          <w:bCs/>
          <w:i w:val="0"/>
          <w:iCs w:val="0"/>
          <w:u w:val="single"/>
          <w:rPrChange w:id="57" w:author="FMcEvoy" w:date="2012-05-19T19:12:00Z">
            <w:rPr>
              <w:rFonts w:ascii="Calibri" w:hAnsi="Calibri" w:cs="Calibri"/>
              <w:b/>
              <w:bCs/>
              <w:i w:val="0"/>
              <w:iCs w:val="0"/>
              <w:u w:val="single"/>
            </w:rPr>
          </w:rPrChange>
        </w:rPr>
      </w:pPr>
      <w:r w:rsidRPr="00C904D3">
        <w:rPr>
          <w:rFonts w:ascii="Calibri" w:hAnsi="Calibri" w:cs="Arial"/>
          <w:b/>
          <w:bCs/>
          <w:i w:val="0"/>
          <w:iCs w:val="0"/>
          <w:rPrChange w:id="58" w:author="FMcEvoy" w:date="2012-05-19T19:12:00Z">
            <w:rPr>
              <w:rFonts w:ascii="Calibri" w:hAnsi="Calibri" w:cs="Calibri"/>
              <w:b/>
              <w:bCs/>
              <w:i w:val="0"/>
              <w:iCs w:val="0"/>
            </w:rPr>
          </w:rPrChange>
        </w:rPr>
        <w:t>Disability</w:t>
      </w:r>
    </w:p>
    <w:p w:rsidR="00607403" w:rsidRPr="00C904D3" w:rsidRDefault="00607403">
      <w:pPr>
        <w:pStyle w:val="BodyTextIndent"/>
        <w:numPr>
          <w:ilvl w:val="3"/>
          <w:numId w:val="14"/>
        </w:numPr>
        <w:rPr>
          <w:rFonts w:ascii="Calibri" w:hAnsi="Calibri" w:cs="Arial"/>
          <w:b/>
          <w:bCs/>
          <w:i w:val="0"/>
          <w:iCs w:val="0"/>
          <w:u w:val="single"/>
          <w:rPrChange w:id="59" w:author="FMcEvoy" w:date="2012-05-19T19:12:00Z">
            <w:rPr>
              <w:rFonts w:ascii="Calibri" w:hAnsi="Calibri" w:cs="Calibri"/>
              <w:b/>
              <w:bCs/>
              <w:i w:val="0"/>
              <w:iCs w:val="0"/>
              <w:u w:val="single"/>
            </w:rPr>
          </w:rPrChange>
        </w:rPr>
      </w:pPr>
      <w:r w:rsidRPr="00C904D3">
        <w:rPr>
          <w:rFonts w:ascii="Calibri" w:hAnsi="Calibri" w:cs="Arial"/>
          <w:b/>
          <w:bCs/>
          <w:i w:val="0"/>
          <w:iCs w:val="0"/>
          <w:rPrChange w:id="60" w:author="FMcEvoy" w:date="2012-05-19T19:12:00Z">
            <w:rPr>
              <w:rFonts w:ascii="Calibri" w:hAnsi="Calibri" w:cs="Calibri"/>
              <w:b/>
              <w:bCs/>
              <w:i w:val="0"/>
              <w:iCs w:val="0"/>
            </w:rPr>
          </w:rPrChange>
        </w:rPr>
        <w:t>Race</w:t>
      </w:r>
    </w:p>
    <w:p w:rsidR="00607403" w:rsidRPr="00C904D3" w:rsidRDefault="00607403">
      <w:pPr>
        <w:pStyle w:val="BodyTextIndent"/>
        <w:numPr>
          <w:ilvl w:val="3"/>
          <w:numId w:val="14"/>
        </w:numPr>
        <w:rPr>
          <w:rFonts w:ascii="Calibri" w:hAnsi="Calibri" w:cs="Arial"/>
          <w:b/>
          <w:bCs/>
          <w:i w:val="0"/>
          <w:iCs w:val="0"/>
          <w:u w:val="single"/>
          <w:rPrChange w:id="61" w:author="FMcEvoy" w:date="2012-05-19T19:12:00Z">
            <w:rPr>
              <w:rFonts w:ascii="Calibri" w:hAnsi="Calibri" w:cs="Calibri"/>
              <w:b/>
              <w:bCs/>
              <w:i w:val="0"/>
              <w:iCs w:val="0"/>
              <w:u w:val="single"/>
            </w:rPr>
          </w:rPrChange>
        </w:rPr>
      </w:pPr>
      <w:r w:rsidRPr="00C904D3">
        <w:rPr>
          <w:rFonts w:ascii="Calibri" w:hAnsi="Calibri" w:cs="Arial"/>
          <w:b/>
          <w:bCs/>
          <w:i w:val="0"/>
          <w:iCs w:val="0"/>
          <w:rPrChange w:id="62" w:author="FMcEvoy" w:date="2012-05-19T19:12:00Z">
            <w:rPr>
              <w:rFonts w:ascii="Calibri" w:hAnsi="Calibri" w:cs="Calibri"/>
              <w:b/>
              <w:bCs/>
              <w:i w:val="0"/>
              <w:iCs w:val="0"/>
            </w:rPr>
          </w:rPrChange>
        </w:rPr>
        <w:t>Member of the Travelling Community</w:t>
      </w:r>
    </w:p>
    <w:p w:rsidR="00607403" w:rsidRPr="00C904D3" w:rsidRDefault="00607403">
      <w:pPr>
        <w:pStyle w:val="BodyTextIndent"/>
        <w:numPr>
          <w:ilvl w:val="3"/>
          <w:numId w:val="14"/>
        </w:numPr>
        <w:rPr>
          <w:rFonts w:ascii="Calibri" w:hAnsi="Calibri" w:cs="Arial"/>
          <w:b/>
          <w:bCs/>
          <w:i w:val="0"/>
          <w:iCs w:val="0"/>
          <w:u w:val="single"/>
          <w:rPrChange w:id="63" w:author="FMcEvoy" w:date="2012-05-19T19:12:00Z">
            <w:rPr>
              <w:rFonts w:ascii="Calibri" w:hAnsi="Calibri" w:cs="Calibri"/>
              <w:b/>
              <w:bCs/>
              <w:i w:val="0"/>
              <w:iCs w:val="0"/>
              <w:u w:val="single"/>
            </w:rPr>
          </w:rPrChange>
        </w:rPr>
      </w:pPr>
      <w:r w:rsidRPr="00C904D3">
        <w:rPr>
          <w:rFonts w:ascii="Calibri" w:hAnsi="Calibri" w:cs="Arial"/>
          <w:b/>
          <w:bCs/>
          <w:i w:val="0"/>
          <w:iCs w:val="0"/>
          <w:rPrChange w:id="64" w:author="FMcEvoy" w:date="2012-05-19T19:12:00Z">
            <w:rPr>
              <w:rFonts w:ascii="Calibri" w:hAnsi="Calibri" w:cs="Calibri"/>
              <w:b/>
              <w:bCs/>
              <w:i w:val="0"/>
              <w:iCs w:val="0"/>
            </w:rPr>
          </w:rPrChange>
        </w:rPr>
        <w:t>Physical appearance</w:t>
      </w:r>
    </w:p>
    <w:p w:rsidR="00607403" w:rsidRPr="00C904D3" w:rsidRDefault="00607403">
      <w:pPr>
        <w:pStyle w:val="BodyTextIndent"/>
        <w:ind w:left="0"/>
        <w:rPr>
          <w:rFonts w:ascii="Calibri" w:hAnsi="Calibri" w:cs="Arial"/>
          <w:b/>
          <w:bCs/>
          <w:i w:val="0"/>
          <w:iCs w:val="0"/>
          <w:u w:val="single"/>
          <w:rPrChange w:id="65" w:author="FMcEvoy" w:date="2012-05-19T19:12:00Z">
            <w:rPr>
              <w:rFonts w:ascii="Calibri" w:hAnsi="Calibri" w:cs="Calibri"/>
              <w:b/>
              <w:bCs/>
              <w:i w:val="0"/>
              <w:iCs w:val="0"/>
              <w:u w:val="single"/>
            </w:rPr>
          </w:rPrChange>
        </w:rPr>
      </w:pPr>
      <w:r w:rsidRPr="00C904D3">
        <w:rPr>
          <w:rFonts w:ascii="Calibri" w:hAnsi="Calibri" w:cs="Arial"/>
          <w:i w:val="0"/>
          <w:iCs w:val="0"/>
          <w:rPrChange w:id="66" w:author="FMcEvoy" w:date="2012-05-19T19:12:00Z">
            <w:rPr>
              <w:rFonts w:ascii="Calibri" w:hAnsi="Calibri" w:cs="Calibri"/>
              <w:i w:val="0"/>
              <w:iCs w:val="0"/>
            </w:rPr>
          </w:rPrChange>
        </w:rPr>
        <w:br w:type="page"/>
      </w:r>
      <w:r w:rsidRPr="00C904D3">
        <w:rPr>
          <w:rFonts w:ascii="Calibri" w:hAnsi="Calibri" w:cs="Arial"/>
          <w:b/>
          <w:bCs/>
          <w:i w:val="0"/>
          <w:iCs w:val="0"/>
          <w:u w:val="single"/>
          <w:rPrChange w:id="67" w:author="FMcEvoy" w:date="2012-05-19T19:12:00Z">
            <w:rPr>
              <w:rFonts w:ascii="Calibri" w:hAnsi="Calibri" w:cs="Calibri"/>
              <w:b/>
              <w:bCs/>
              <w:i w:val="0"/>
              <w:iCs w:val="0"/>
              <w:u w:val="single"/>
            </w:rPr>
          </w:rPrChange>
        </w:rPr>
        <w:lastRenderedPageBreak/>
        <w:t>Aims of the School Policy on Countering Bullying Behaviour</w:t>
      </w:r>
    </w:p>
    <w:p w:rsidR="00607403" w:rsidRPr="00C904D3" w:rsidRDefault="00607403">
      <w:pPr>
        <w:pStyle w:val="BodyTextIndent"/>
        <w:ind w:left="0"/>
        <w:rPr>
          <w:rFonts w:ascii="Calibri" w:hAnsi="Calibri" w:cs="Arial"/>
          <w:b/>
          <w:bCs/>
          <w:i w:val="0"/>
          <w:iCs w:val="0"/>
          <w:u w:val="single"/>
          <w:rPrChange w:id="68" w:author="FMcEvoy" w:date="2012-05-19T19:12:00Z">
            <w:rPr>
              <w:rFonts w:ascii="Calibri" w:hAnsi="Calibri" w:cs="Calibri"/>
              <w:b/>
              <w:bCs/>
              <w:i w:val="0"/>
              <w:iCs w:val="0"/>
              <w:u w:val="single"/>
            </w:rPr>
          </w:rPrChange>
        </w:rPr>
      </w:pPr>
    </w:p>
    <w:p w:rsidR="00607403" w:rsidRPr="00C904D3" w:rsidRDefault="00607403">
      <w:pPr>
        <w:pStyle w:val="BodyTextIndent"/>
        <w:numPr>
          <w:ilvl w:val="0"/>
          <w:numId w:val="1"/>
        </w:numPr>
        <w:rPr>
          <w:rFonts w:ascii="Calibri" w:hAnsi="Calibri" w:cs="Arial"/>
          <w:i w:val="0"/>
          <w:iCs w:val="0"/>
          <w:rPrChange w:id="69" w:author="FMcEvoy" w:date="2012-05-19T19:12:00Z">
            <w:rPr>
              <w:rFonts w:ascii="Calibri" w:hAnsi="Calibri" w:cs="Calibri"/>
              <w:i w:val="0"/>
              <w:iCs w:val="0"/>
            </w:rPr>
          </w:rPrChange>
        </w:rPr>
      </w:pPr>
      <w:r w:rsidRPr="00C904D3">
        <w:rPr>
          <w:rFonts w:ascii="Calibri" w:hAnsi="Calibri" w:cs="Arial"/>
          <w:i w:val="0"/>
          <w:iCs w:val="0"/>
          <w:rPrChange w:id="70" w:author="FMcEvoy" w:date="2012-05-19T19:12:00Z">
            <w:rPr>
              <w:rFonts w:ascii="Calibri" w:hAnsi="Calibri" w:cs="Calibri"/>
              <w:i w:val="0"/>
              <w:iCs w:val="0"/>
            </w:rPr>
          </w:rPrChange>
        </w:rPr>
        <w:t>To protect the right of every child to be educated in a safe, supportive and caring environment.</w:t>
      </w:r>
      <w:r w:rsidRPr="00C904D3">
        <w:rPr>
          <w:rFonts w:ascii="Calibri" w:hAnsi="Calibri" w:cs="Arial"/>
          <w:i w:val="0"/>
          <w:iCs w:val="0"/>
          <w:rPrChange w:id="71" w:author="FMcEvoy" w:date="2012-05-19T19:12:00Z">
            <w:rPr>
              <w:rFonts w:ascii="Calibri" w:hAnsi="Calibri" w:cs="Calibri"/>
              <w:i w:val="0"/>
              <w:iCs w:val="0"/>
            </w:rPr>
          </w:rPrChange>
        </w:rPr>
        <w:br/>
      </w:r>
    </w:p>
    <w:p w:rsidR="00607403" w:rsidRPr="00C904D3" w:rsidRDefault="00607403">
      <w:pPr>
        <w:pStyle w:val="BodyTextIndent"/>
        <w:numPr>
          <w:ilvl w:val="0"/>
          <w:numId w:val="1"/>
        </w:numPr>
        <w:rPr>
          <w:rFonts w:ascii="Calibri" w:hAnsi="Calibri" w:cs="Arial"/>
          <w:i w:val="0"/>
          <w:iCs w:val="0"/>
          <w:rPrChange w:id="72" w:author="FMcEvoy" w:date="2012-05-19T19:12:00Z">
            <w:rPr>
              <w:rFonts w:ascii="Calibri" w:hAnsi="Calibri" w:cs="Calibri"/>
              <w:i w:val="0"/>
              <w:iCs w:val="0"/>
            </w:rPr>
          </w:rPrChange>
        </w:rPr>
      </w:pPr>
      <w:r w:rsidRPr="00C904D3">
        <w:rPr>
          <w:rFonts w:ascii="Calibri" w:hAnsi="Calibri" w:cs="Arial"/>
          <w:i w:val="0"/>
          <w:iCs w:val="0"/>
          <w:rPrChange w:id="73" w:author="FMcEvoy" w:date="2012-05-19T19:12:00Z">
            <w:rPr>
              <w:rFonts w:ascii="Calibri" w:hAnsi="Calibri" w:cs="Calibri"/>
              <w:i w:val="0"/>
              <w:iCs w:val="0"/>
            </w:rPr>
          </w:rPrChange>
        </w:rPr>
        <w:t>To promote a friendly and helpful environment within the school, where there is a mutual respect between staff and students and where students show respect for each other, their property and school property.</w:t>
      </w:r>
      <w:r w:rsidRPr="00C904D3">
        <w:rPr>
          <w:rFonts w:ascii="Calibri" w:hAnsi="Calibri" w:cs="Arial"/>
          <w:i w:val="0"/>
          <w:iCs w:val="0"/>
          <w:rPrChange w:id="74" w:author="FMcEvoy" w:date="2012-05-19T19:12:00Z">
            <w:rPr>
              <w:rFonts w:ascii="Calibri" w:hAnsi="Calibri" w:cs="Calibri"/>
              <w:i w:val="0"/>
              <w:iCs w:val="0"/>
            </w:rPr>
          </w:rPrChange>
        </w:rPr>
        <w:br/>
      </w:r>
    </w:p>
    <w:p w:rsidR="00FC2D26" w:rsidRPr="00F656D0" w:rsidRDefault="00607403">
      <w:pPr>
        <w:pStyle w:val="BodyTextIndent"/>
        <w:numPr>
          <w:ilvl w:val="0"/>
          <w:numId w:val="1"/>
        </w:numPr>
        <w:rPr>
          <w:rFonts w:ascii="Calibri" w:hAnsi="Calibri" w:cs="Arial"/>
          <w:i w:val="0"/>
          <w:iCs w:val="0"/>
          <w:rPrChange w:id="75" w:author="FMcEvoy" w:date="2012-05-19T19:31:00Z">
            <w:rPr>
              <w:rFonts w:ascii="Calibri" w:hAnsi="Calibri" w:cs="Calibri"/>
              <w:i w:val="0"/>
              <w:iCs w:val="0"/>
              <w:color w:val="FF0000"/>
            </w:rPr>
          </w:rPrChange>
        </w:rPr>
      </w:pPr>
      <w:r w:rsidRPr="00F656D0">
        <w:rPr>
          <w:rFonts w:ascii="Calibri" w:hAnsi="Calibri" w:cs="Arial"/>
          <w:i w:val="0"/>
          <w:iCs w:val="0"/>
          <w:rPrChange w:id="76" w:author="FMcEvoy" w:date="2012-05-19T19:31:00Z">
            <w:rPr>
              <w:rFonts w:ascii="Calibri" w:hAnsi="Calibri" w:cs="Calibri"/>
              <w:i w:val="0"/>
              <w:iCs w:val="0"/>
              <w:color w:val="FF0000"/>
            </w:rPr>
          </w:rPrChange>
        </w:rPr>
        <w:t>To promote awareness and disseminate information to staff, parents and students about bullying and their roles in its prevention.</w:t>
      </w:r>
      <w:r w:rsidR="00FC2D26" w:rsidRPr="00F656D0">
        <w:rPr>
          <w:rFonts w:ascii="Calibri" w:hAnsi="Calibri" w:cs="Arial"/>
          <w:i w:val="0"/>
          <w:iCs w:val="0"/>
          <w:rPrChange w:id="77" w:author="FMcEvoy" w:date="2012-05-19T19:31:00Z">
            <w:rPr>
              <w:rFonts w:ascii="Calibri" w:hAnsi="Calibri" w:cs="Calibri"/>
              <w:i w:val="0"/>
              <w:iCs w:val="0"/>
              <w:color w:val="FF0000"/>
            </w:rPr>
          </w:rPrChange>
        </w:rPr>
        <w:t xml:space="preserve">  </w:t>
      </w:r>
      <w:r w:rsidR="00FC2D26" w:rsidRPr="00F656D0">
        <w:rPr>
          <w:rFonts w:ascii="Calibri" w:hAnsi="Calibri" w:cs="Arial"/>
          <w:i w:val="0"/>
          <w:iCs w:val="0"/>
          <w:rPrChange w:id="78" w:author="FMcEvoy" w:date="2012-05-19T19:31:00Z">
            <w:rPr>
              <w:rFonts w:ascii="Calibri" w:hAnsi="Calibri" w:cs="Calibri"/>
              <w:i w:val="0"/>
              <w:iCs w:val="0"/>
              <w:color w:val="FF0000"/>
            </w:rPr>
          </w:rPrChange>
        </w:rPr>
        <w:br/>
      </w:r>
    </w:p>
    <w:p w:rsidR="00607403" w:rsidRPr="00F656D0" w:rsidRDefault="00FC2D26">
      <w:pPr>
        <w:pStyle w:val="BodyTextIndent"/>
        <w:numPr>
          <w:ilvl w:val="0"/>
          <w:numId w:val="1"/>
        </w:numPr>
        <w:rPr>
          <w:rFonts w:ascii="Calibri" w:hAnsi="Calibri" w:cs="Arial"/>
          <w:i w:val="0"/>
          <w:iCs w:val="0"/>
        </w:rPr>
      </w:pPr>
      <w:r w:rsidRPr="00F656D0">
        <w:rPr>
          <w:rFonts w:ascii="Calibri" w:hAnsi="Calibri" w:cs="Arial"/>
          <w:i w:val="0"/>
          <w:iCs w:val="0"/>
        </w:rPr>
        <w:t>“</w:t>
      </w:r>
      <w:r w:rsidRPr="00F656D0">
        <w:rPr>
          <w:rFonts w:ascii="Calibri" w:hAnsi="Calibri" w:cs="Arial"/>
          <w:i w:val="0"/>
          <w:iCs w:val="0"/>
          <w:rPrChange w:id="79" w:author="FMcEvoy" w:date="2012-05-19T19:31:00Z">
            <w:rPr>
              <w:rFonts w:ascii="Calibri" w:hAnsi="Calibri" w:cs="Calibri"/>
              <w:i w:val="0"/>
              <w:iCs w:val="0"/>
              <w:color w:val="FF0000"/>
            </w:rPr>
          </w:rPrChange>
        </w:rPr>
        <w:t>We are a telling school” - students will be encouraged to always tell of incidents.</w:t>
      </w:r>
      <w:r w:rsidR="00607403" w:rsidRPr="00F656D0">
        <w:rPr>
          <w:rFonts w:ascii="Calibri" w:hAnsi="Calibri" w:cs="Arial"/>
          <w:i w:val="0"/>
          <w:iCs w:val="0"/>
          <w:rPrChange w:id="80" w:author="FMcEvoy" w:date="2012-05-19T19:31:00Z">
            <w:rPr>
              <w:rFonts w:ascii="Calibri" w:hAnsi="Calibri" w:cs="Calibri"/>
              <w:i w:val="0"/>
              <w:iCs w:val="0"/>
              <w:color w:val="FF0000"/>
            </w:rPr>
          </w:rPrChange>
        </w:rPr>
        <w:br/>
      </w:r>
    </w:p>
    <w:p w:rsidR="00607403" w:rsidRPr="00C904D3" w:rsidRDefault="00607403">
      <w:pPr>
        <w:pStyle w:val="BodyTextIndent"/>
        <w:numPr>
          <w:ilvl w:val="0"/>
          <w:numId w:val="1"/>
        </w:numPr>
        <w:rPr>
          <w:rFonts w:ascii="Calibri" w:hAnsi="Calibri" w:cs="Arial"/>
          <w:i w:val="0"/>
          <w:iCs w:val="0"/>
        </w:rPr>
      </w:pPr>
      <w:r w:rsidRPr="00C904D3">
        <w:rPr>
          <w:rFonts w:ascii="Calibri" w:hAnsi="Calibri" w:cs="Arial"/>
          <w:i w:val="0"/>
          <w:iCs w:val="0"/>
        </w:rPr>
        <w:t>To put in place the necessary strategies which will prevent and reduce the incidents of bullying behaviour.</w:t>
      </w:r>
      <w:r w:rsidRPr="00C904D3">
        <w:rPr>
          <w:rFonts w:ascii="Calibri" w:hAnsi="Calibri" w:cs="Arial"/>
          <w:i w:val="0"/>
          <w:iCs w:val="0"/>
        </w:rPr>
        <w:br/>
      </w:r>
    </w:p>
    <w:p w:rsidR="00607403" w:rsidRPr="00C904D3" w:rsidRDefault="00607403">
      <w:pPr>
        <w:pStyle w:val="BodyTextIndent"/>
        <w:numPr>
          <w:ilvl w:val="0"/>
          <w:numId w:val="1"/>
        </w:numPr>
        <w:rPr>
          <w:rFonts w:ascii="Calibri" w:hAnsi="Calibri" w:cs="Arial"/>
          <w:i w:val="0"/>
          <w:iCs w:val="0"/>
          <w:rPrChange w:id="81" w:author="FMcEvoy" w:date="2012-05-19T19:12:00Z">
            <w:rPr>
              <w:rFonts w:ascii="Calibri" w:hAnsi="Calibri" w:cs="Calibri"/>
              <w:i w:val="0"/>
              <w:iCs w:val="0"/>
            </w:rPr>
          </w:rPrChange>
        </w:rPr>
      </w:pPr>
      <w:r w:rsidRPr="00C904D3">
        <w:rPr>
          <w:rFonts w:ascii="Calibri" w:hAnsi="Calibri" w:cs="Arial"/>
          <w:i w:val="0"/>
          <w:iCs w:val="0"/>
          <w:rPrChange w:id="82" w:author="FMcEvoy" w:date="2012-05-19T19:12:00Z">
            <w:rPr>
              <w:rFonts w:ascii="Calibri" w:hAnsi="Calibri" w:cs="Calibri"/>
              <w:i w:val="0"/>
              <w:iCs w:val="0"/>
            </w:rPr>
          </w:rPrChange>
        </w:rPr>
        <w:t>To foster an open</w:t>
      </w:r>
      <w:r w:rsidR="00FC2D26" w:rsidRPr="00C904D3">
        <w:rPr>
          <w:rFonts w:ascii="Calibri" w:hAnsi="Calibri" w:cs="Arial"/>
          <w:i w:val="0"/>
          <w:iCs w:val="0"/>
          <w:rPrChange w:id="83" w:author="FMcEvoy" w:date="2012-05-19T19:12:00Z">
            <w:rPr>
              <w:rFonts w:ascii="Calibri" w:hAnsi="Calibri" w:cs="Calibri"/>
              <w:i w:val="0"/>
              <w:iCs w:val="0"/>
            </w:rPr>
          </w:rPrChange>
        </w:rPr>
        <w:t>, safe</w:t>
      </w:r>
      <w:r w:rsidRPr="00C904D3">
        <w:rPr>
          <w:rFonts w:ascii="Calibri" w:hAnsi="Calibri" w:cs="Arial"/>
          <w:i w:val="0"/>
          <w:iCs w:val="0"/>
          <w:rPrChange w:id="84" w:author="FMcEvoy" w:date="2012-05-19T19:12:00Z">
            <w:rPr>
              <w:rFonts w:ascii="Calibri" w:hAnsi="Calibri" w:cs="Calibri"/>
              <w:i w:val="0"/>
              <w:iCs w:val="0"/>
            </w:rPr>
          </w:rPrChange>
        </w:rPr>
        <w:t xml:space="preserve"> environment where those who become victims of bullying, also witnesses and parents/guardians, are enabled and supported in reporting such incidents.</w:t>
      </w:r>
      <w:r w:rsidRPr="00C904D3">
        <w:rPr>
          <w:rFonts w:ascii="Calibri" w:hAnsi="Calibri" w:cs="Arial"/>
          <w:i w:val="0"/>
          <w:iCs w:val="0"/>
          <w:rPrChange w:id="85" w:author="FMcEvoy" w:date="2012-05-19T19:12:00Z">
            <w:rPr>
              <w:rFonts w:ascii="Calibri" w:hAnsi="Calibri" w:cs="Calibri"/>
              <w:i w:val="0"/>
              <w:iCs w:val="0"/>
            </w:rPr>
          </w:rPrChange>
        </w:rPr>
        <w:br/>
      </w:r>
    </w:p>
    <w:p w:rsidR="00607403" w:rsidRPr="00C904D3" w:rsidRDefault="00607403">
      <w:pPr>
        <w:pStyle w:val="BodyTextIndent"/>
        <w:numPr>
          <w:ilvl w:val="0"/>
          <w:numId w:val="1"/>
        </w:numPr>
        <w:rPr>
          <w:rFonts w:ascii="Calibri" w:hAnsi="Calibri" w:cs="Arial"/>
          <w:i w:val="0"/>
          <w:iCs w:val="0"/>
          <w:rPrChange w:id="86" w:author="FMcEvoy" w:date="2012-05-19T19:12:00Z">
            <w:rPr>
              <w:rFonts w:ascii="Calibri" w:hAnsi="Calibri" w:cs="Calibri"/>
              <w:i w:val="0"/>
              <w:iCs w:val="0"/>
            </w:rPr>
          </w:rPrChange>
        </w:rPr>
      </w:pPr>
      <w:r w:rsidRPr="00C904D3">
        <w:rPr>
          <w:rFonts w:ascii="Calibri" w:hAnsi="Calibri" w:cs="Arial"/>
          <w:i w:val="0"/>
          <w:iCs w:val="0"/>
          <w:rPrChange w:id="87" w:author="FMcEvoy" w:date="2012-05-19T19:12:00Z">
            <w:rPr>
              <w:rFonts w:ascii="Calibri" w:hAnsi="Calibri" w:cs="Calibri"/>
              <w:i w:val="0"/>
              <w:iCs w:val="0"/>
            </w:rPr>
          </w:rPrChange>
        </w:rPr>
        <w:t>To outline the procedures for noting and reporting of an incident of bullying behaviour.</w:t>
      </w:r>
      <w:r w:rsidRPr="00C904D3">
        <w:rPr>
          <w:rFonts w:ascii="Calibri" w:hAnsi="Calibri" w:cs="Arial"/>
          <w:i w:val="0"/>
          <w:iCs w:val="0"/>
          <w:rPrChange w:id="88" w:author="FMcEvoy" w:date="2012-05-19T19:12:00Z">
            <w:rPr>
              <w:rFonts w:ascii="Calibri" w:hAnsi="Calibri" w:cs="Calibri"/>
              <w:i w:val="0"/>
              <w:iCs w:val="0"/>
            </w:rPr>
          </w:rPrChange>
        </w:rPr>
        <w:br/>
      </w:r>
    </w:p>
    <w:p w:rsidR="00607403" w:rsidRPr="00C904D3" w:rsidRDefault="00607403">
      <w:pPr>
        <w:pStyle w:val="BodyTextIndent"/>
        <w:numPr>
          <w:ilvl w:val="0"/>
          <w:numId w:val="1"/>
        </w:numPr>
        <w:rPr>
          <w:rFonts w:ascii="Calibri" w:hAnsi="Calibri" w:cs="Arial"/>
          <w:i w:val="0"/>
          <w:iCs w:val="0"/>
          <w:rPrChange w:id="89" w:author="FMcEvoy" w:date="2012-05-19T19:12:00Z">
            <w:rPr>
              <w:rFonts w:ascii="Calibri" w:hAnsi="Calibri" w:cs="Calibri"/>
              <w:i w:val="0"/>
              <w:iCs w:val="0"/>
            </w:rPr>
          </w:rPrChange>
        </w:rPr>
      </w:pPr>
      <w:r w:rsidRPr="00C904D3">
        <w:rPr>
          <w:rFonts w:ascii="Calibri" w:hAnsi="Calibri" w:cs="Arial"/>
          <w:i w:val="0"/>
          <w:iCs w:val="0"/>
          <w:rPrChange w:id="90" w:author="FMcEvoy" w:date="2012-05-19T19:12:00Z">
            <w:rPr>
              <w:rFonts w:ascii="Calibri" w:hAnsi="Calibri" w:cs="Calibri"/>
              <w:i w:val="0"/>
              <w:iCs w:val="0"/>
            </w:rPr>
          </w:rPrChange>
        </w:rPr>
        <w:t>To outline the steps that will be taken by school staff in dealing with bullying incidents, including strategies for supporting victims, bullies and witnesses.</w:t>
      </w:r>
      <w:r w:rsidRPr="00C904D3">
        <w:rPr>
          <w:rFonts w:ascii="Calibri" w:hAnsi="Calibri" w:cs="Arial"/>
          <w:i w:val="0"/>
          <w:iCs w:val="0"/>
          <w:rPrChange w:id="91" w:author="FMcEvoy" w:date="2012-05-19T19:12:00Z">
            <w:rPr>
              <w:rFonts w:ascii="Calibri" w:hAnsi="Calibri" w:cs="Calibri"/>
              <w:i w:val="0"/>
              <w:iCs w:val="0"/>
            </w:rPr>
          </w:rPrChange>
        </w:rPr>
        <w:br/>
      </w:r>
    </w:p>
    <w:p w:rsidR="00607403" w:rsidRPr="00C904D3" w:rsidRDefault="00607403">
      <w:pPr>
        <w:pStyle w:val="BodyTextIndent"/>
        <w:numPr>
          <w:ilvl w:val="0"/>
          <w:numId w:val="1"/>
        </w:numPr>
        <w:rPr>
          <w:rFonts w:ascii="Calibri" w:hAnsi="Calibri" w:cs="Arial"/>
          <w:i w:val="0"/>
          <w:iCs w:val="0"/>
          <w:rPrChange w:id="92" w:author="FMcEvoy" w:date="2012-05-19T19:12:00Z">
            <w:rPr>
              <w:rFonts w:ascii="Calibri" w:hAnsi="Calibri" w:cs="Calibri"/>
              <w:i w:val="0"/>
              <w:iCs w:val="0"/>
            </w:rPr>
          </w:rPrChange>
        </w:rPr>
      </w:pPr>
      <w:r w:rsidRPr="00C904D3">
        <w:rPr>
          <w:rFonts w:ascii="Calibri" w:hAnsi="Calibri" w:cs="Arial"/>
          <w:i w:val="0"/>
          <w:iCs w:val="0"/>
          <w:rPrChange w:id="93" w:author="FMcEvoy" w:date="2012-05-19T19:12:00Z">
            <w:rPr>
              <w:rFonts w:ascii="Calibri" w:hAnsi="Calibri" w:cs="Calibri"/>
              <w:i w:val="0"/>
              <w:iCs w:val="0"/>
            </w:rPr>
          </w:rPrChange>
        </w:rPr>
        <w:t>To allow for review of the policy on a regular basis.</w:t>
      </w:r>
      <w:r w:rsidRPr="00C904D3">
        <w:rPr>
          <w:rFonts w:ascii="Calibri" w:hAnsi="Calibri" w:cs="Arial"/>
          <w:i w:val="0"/>
          <w:iCs w:val="0"/>
          <w:rPrChange w:id="94" w:author="FMcEvoy" w:date="2012-05-19T19:12:00Z">
            <w:rPr>
              <w:rFonts w:ascii="Calibri" w:hAnsi="Calibri" w:cs="Calibri"/>
              <w:i w:val="0"/>
              <w:iCs w:val="0"/>
            </w:rPr>
          </w:rPrChange>
        </w:rPr>
        <w:br/>
      </w:r>
    </w:p>
    <w:p w:rsidR="00607403" w:rsidRPr="00C904D3" w:rsidRDefault="00607403">
      <w:pPr>
        <w:pStyle w:val="BodyTextIndent"/>
        <w:rPr>
          <w:rFonts w:ascii="Calibri" w:hAnsi="Calibri" w:cs="Arial"/>
          <w:i w:val="0"/>
          <w:iCs w:val="0"/>
          <w:rPrChange w:id="95" w:author="FMcEvoy" w:date="2012-05-19T19:12:00Z">
            <w:rPr>
              <w:rFonts w:ascii="Calibri" w:hAnsi="Calibri" w:cs="Calibri"/>
              <w:i w:val="0"/>
              <w:iCs w:val="0"/>
            </w:rPr>
          </w:rPrChange>
        </w:rPr>
      </w:pPr>
    </w:p>
    <w:p w:rsidR="00607403" w:rsidRPr="00C904D3" w:rsidRDefault="00607403">
      <w:pPr>
        <w:pStyle w:val="BodyTextIndent"/>
        <w:rPr>
          <w:rFonts w:ascii="Calibri" w:hAnsi="Calibri" w:cs="Arial"/>
          <w:i w:val="0"/>
          <w:iCs w:val="0"/>
          <w:rPrChange w:id="96" w:author="FMcEvoy" w:date="2012-05-19T19:12:00Z">
            <w:rPr>
              <w:rFonts w:ascii="Calibri" w:hAnsi="Calibri" w:cs="Calibri"/>
              <w:i w:val="0"/>
              <w:iCs w:val="0"/>
            </w:rPr>
          </w:rPrChange>
        </w:rPr>
      </w:pPr>
    </w:p>
    <w:p w:rsidR="00607403" w:rsidRPr="00C904D3" w:rsidRDefault="00607403">
      <w:pPr>
        <w:rPr>
          <w:rFonts w:ascii="Calibri" w:hAnsi="Calibri" w:cs="Arial"/>
          <w:b/>
          <w:bCs/>
          <w:sz w:val="24"/>
          <w:u w:val="single"/>
          <w:rPrChange w:id="97" w:author="FMcEvoy" w:date="2012-05-19T19:12:00Z">
            <w:rPr>
              <w:rFonts w:ascii="Calibri" w:hAnsi="Calibri" w:cs="Calibri"/>
              <w:b/>
              <w:bCs/>
              <w:sz w:val="24"/>
              <w:u w:val="single"/>
            </w:rPr>
          </w:rPrChange>
        </w:rPr>
      </w:pPr>
      <w:r w:rsidRPr="00C904D3">
        <w:rPr>
          <w:rFonts w:ascii="Calibri" w:hAnsi="Calibri" w:cs="Arial"/>
          <w:b/>
          <w:bCs/>
          <w:sz w:val="24"/>
          <w:u w:val="single"/>
          <w:rPrChange w:id="98" w:author="FMcEvoy" w:date="2012-05-19T19:12:00Z">
            <w:rPr>
              <w:rFonts w:ascii="Calibri" w:hAnsi="Calibri" w:cs="Calibri"/>
              <w:b/>
              <w:bCs/>
              <w:sz w:val="24"/>
              <w:u w:val="single"/>
            </w:rPr>
          </w:rPrChange>
        </w:rPr>
        <w:t>Definition of Bullying</w:t>
      </w:r>
    </w:p>
    <w:p w:rsidR="00607403" w:rsidRPr="00C904D3" w:rsidRDefault="00607403">
      <w:pPr>
        <w:rPr>
          <w:rFonts w:ascii="Calibri" w:hAnsi="Calibri" w:cs="Arial"/>
          <w:b/>
          <w:bCs/>
          <w:sz w:val="24"/>
          <w:u w:val="single"/>
          <w:rPrChange w:id="99" w:author="FMcEvoy" w:date="2012-05-19T19:12:00Z">
            <w:rPr>
              <w:rFonts w:ascii="Calibri" w:hAnsi="Calibri" w:cs="Calibri"/>
              <w:b/>
              <w:bCs/>
              <w:sz w:val="24"/>
              <w:u w:val="single"/>
            </w:rPr>
          </w:rPrChange>
        </w:rPr>
      </w:pPr>
    </w:p>
    <w:p w:rsidR="00607403" w:rsidRPr="00C904D3" w:rsidRDefault="00607403">
      <w:pPr>
        <w:rPr>
          <w:rFonts w:ascii="Calibri" w:hAnsi="Calibri" w:cs="Arial"/>
          <w:sz w:val="24"/>
          <w:rPrChange w:id="100" w:author="FMcEvoy" w:date="2012-05-19T19:12:00Z">
            <w:rPr>
              <w:rFonts w:ascii="Calibri" w:hAnsi="Calibri" w:cs="Calibri"/>
              <w:sz w:val="24"/>
            </w:rPr>
          </w:rPrChange>
        </w:rPr>
      </w:pPr>
      <w:r w:rsidRPr="00C904D3">
        <w:rPr>
          <w:rFonts w:ascii="Calibri" w:hAnsi="Calibri" w:cs="Arial"/>
          <w:b/>
          <w:bCs/>
          <w:i/>
          <w:iCs/>
          <w:sz w:val="24"/>
          <w:rPrChange w:id="101" w:author="FMcEvoy" w:date="2012-05-19T19:12:00Z">
            <w:rPr>
              <w:rFonts w:ascii="Calibri" w:hAnsi="Calibri" w:cs="Calibri"/>
              <w:b/>
              <w:bCs/>
              <w:i/>
              <w:iCs/>
              <w:sz w:val="24"/>
            </w:rPr>
          </w:rPrChange>
        </w:rPr>
        <w:t>Bullying</w:t>
      </w:r>
      <w:r w:rsidRPr="00C904D3">
        <w:rPr>
          <w:rFonts w:ascii="Calibri" w:hAnsi="Calibri" w:cs="Arial"/>
          <w:b/>
          <w:bCs/>
          <w:sz w:val="24"/>
          <w:rPrChange w:id="102" w:author="FMcEvoy" w:date="2012-05-19T19:12:00Z">
            <w:rPr>
              <w:rFonts w:ascii="Calibri" w:hAnsi="Calibri" w:cs="Calibri"/>
              <w:b/>
              <w:bCs/>
              <w:sz w:val="24"/>
            </w:rPr>
          </w:rPrChange>
        </w:rPr>
        <w:t xml:space="preserve"> </w:t>
      </w:r>
      <w:r w:rsidRPr="00C904D3">
        <w:rPr>
          <w:rFonts w:ascii="Calibri" w:hAnsi="Calibri" w:cs="Arial"/>
          <w:sz w:val="24"/>
          <w:rPrChange w:id="103" w:author="FMcEvoy" w:date="2012-05-19T19:12:00Z">
            <w:rPr>
              <w:rFonts w:ascii="Calibri" w:hAnsi="Calibri" w:cs="Calibri"/>
              <w:sz w:val="24"/>
            </w:rPr>
          </w:rPrChange>
        </w:rPr>
        <w:t xml:space="preserve">is </w:t>
      </w:r>
      <w:r w:rsidRPr="00C904D3">
        <w:rPr>
          <w:rFonts w:ascii="Calibri" w:hAnsi="Calibri" w:cs="Arial"/>
          <w:b/>
          <w:bCs/>
          <w:sz w:val="24"/>
          <w:u w:val="single"/>
          <w:rPrChange w:id="104" w:author="FMcEvoy" w:date="2012-05-19T19:12:00Z">
            <w:rPr>
              <w:rFonts w:ascii="Calibri" w:hAnsi="Calibri" w:cs="Calibri"/>
              <w:b/>
              <w:bCs/>
              <w:sz w:val="24"/>
              <w:u w:val="single"/>
            </w:rPr>
          </w:rPrChange>
        </w:rPr>
        <w:t>repeated</w:t>
      </w:r>
      <w:r w:rsidRPr="00C904D3">
        <w:rPr>
          <w:rFonts w:ascii="Calibri" w:hAnsi="Calibri" w:cs="Arial"/>
          <w:sz w:val="24"/>
          <w:rPrChange w:id="105" w:author="FMcEvoy" w:date="2012-05-19T19:12:00Z">
            <w:rPr>
              <w:rFonts w:ascii="Calibri" w:hAnsi="Calibri" w:cs="Calibri"/>
              <w:sz w:val="24"/>
            </w:rPr>
          </w:rPrChange>
        </w:rPr>
        <w:t xml:space="preserve"> aggression, verbal, psychological or physical conducted by an individual or group against others. (Dept. of Education Circular 20/’93)</w:t>
      </w:r>
    </w:p>
    <w:p w:rsidR="00607403" w:rsidRPr="00C904D3" w:rsidRDefault="00607403">
      <w:pPr>
        <w:rPr>
          <w:rFonts w:ascii="Calibri" w:hAnsi="Calibri" w:cs="Arial"/>
          <w:sz w:val="24"/>
          <w:rPrChange w:id="106" w:author="FMcEvoy" w:date="2012-05-19T19:12:00Z">
            <w:rPr>
              <w:rFonts w:ascii="Calibri" w:hAnsi="Calibri" w:cs="Calibri"/>
              <w:sz w:val="24"/>
            </w:rPr>
          </w:rPrChange>
        </w:rPr>
      </w:pPr>
    </w:p>
    <w:p w:rsidR="00607403" w:rsidRPr="00C904D3" w:rsidRDefault="00607403">
      <w:pPr>
        <w:rPr>
          <w:rFonts w:ascii="Calibri" w:hAnsi="Calibri" w:cs="Arial"/>
          <w:sz w:val="24"/>
          <w:rPrChange w:id="107" w:author="FMcEvoy" w:date="2012-05-19T19:12:00Z">
            <w:rPr>
              <w:rFonts w:ascii="Calibri" w:hAnsi="Calibri" w:cs="Calibri"/>
              <w:sz w:val="24"/>
            </w:rPr>
          </w:rPrChange>
        </w:rPr>
      </w:pPr>
      <w:r w:rsidRPr="00C904D3">
        <w:rPr>
          <w:rFonts w:ascii="Calibri" w:hAnsi="Calibri" w:cs="Arial"/>
          <w:sz w:val="24"/>
          <w:rPrChange w:id="108" w:author="FMcEvoy" w:date="2012-05-19T19:12:00Z">
            <w:rPr>
              <w:rFonts w:ascii="Calibri" w:hAnsi="Calibri" w:cs="Calibri"/>
              <w:sz w:val="24"/>
            </w:rPr>
          </w:rPrChange>
        </w:rPr>
        <w:t>Bullying behaviour must be judged to have these common elements:</w:t>
      </w:r>
    </w:p>
    <w:p w:rsidR="00607403" w:rsidRPr="00C904D3" w:rsidRDefault="00607403">
      <w:pPr>
        <w:numPr>
          <w:ilvl w:val="0"/>
          <w:numId w:val="12"/>
        </w:numPr>
        <w:rPr>
          <w:rFonts w:ascii="Calibri" w:hAnsi="Calibri" w:cs="Arial"/>
          <w:sz w:val="24"/>
          <w:rPrChange w:id="109" w:author="FMcEvoy" w:date="2012-05-19T19:12:00Z">
            <w:rPr>
              <w:rFonts w:ascii="Calibri" w:hAnsi="Calibri" w:cs="Calibri"/>
              <w:sz w:val="24"/>
            </w:rPr>
          </w:rPrChange>
        </w:rPr>
      </w:pPr>
      <w:r w:rsidRPr="00C904D3">
        <w:rPr>
          <w:rFonts w:ascii="Calibri" w:hAnsi="Calibri" w:cs="Arial"/>
          <w:sz w:val="24"/>
          <w:rPrChange w:id="110" w:author="FMcEvoy" w:date="2012-05-19T19:12:00Z">
            <w:rPr>
              <w:rFonts w:ascii="Calibri" w:hAnsi="Calibri" w:cs="Calibri"/>
              <w:sz w:val="24"/>
            </w:rPr>
          </w:rPrChange>
        </w:rPr>
        <w:t>Repeated actions over time targeted at one or more persons</w:t>
      </w:r>
    </w:p>
    <w:p w:rsidR="00607403" w:rsidRPr="00C904D3" w:rsidRDefault="00607403">
      <w:pPr>
        <w:numPr>
          <w:ilvl w:val="0"/>
          <w:numId w:val="12"/>
        </w:numPr>
        <w:rPr>
          <w:rFonts w:ascii="Calibri" w:hAnsi="Calibri" w:cs="Arial"/>
          <w:sz w:val="24"/>
          <w:rPrChange w:id="111" w:author="FMcEvoy" w:date="2012-05-19T19:12:00Z">
            <w:rPr>
              <w:rFonts w:ascii="Calibri" w:hAnsi="Calibri" w:cs="Calibri"/>
              <w:sz w:val="24"/>
            </w:rPr>
          </w:rPrChange>
        </w:rPr>
      </w:pPr>
      <w:r w:rsidRPr="00C904D3">
        <w:rPr>
          <w:rFonts w:ascii="Calibri" w:hAnsi="Calibri" w:cs="Arial"/>
          <w:sz w:val="24"/>
          <w:rPrChange w:id="112" w:author="FMcEvoy" w:date="2012-05-19T19:12:00Z">
            <w:rPr>
              <w:rFonts w:ascii="Calibri" w:hAnsi="Calibri" w:cs="Calibri"/>
              <w:sz w:val="24"/>
            </w:rPr>
          </w:rPrChange>
        </w:rPr>
        <w:t>A desire to hurt, to be malicious</w:t>
      </w:r>
    </w:p>
    <w:p w:rsidR="00607403" w:rsidRPr="00C904D3" w:rsidRDefault="00607403">
      <w:pPr>
        <w:numPr>
          <w:ilvl w:val="0"/>
          <w:numId w:val="12"/>
        </w:numPr>
        <w:rPr>
          <w:rFonts w:ascii="Calibri" w:hAnsi="Calibri" w:cs="Arial"/>
          <w:sz w:val="24"/>
          <w:rPrChange w:id="113" w:author="FMcEvoy" w:date="2012-05-19T19:12:00Z">
            <w:rPr>
              <w:rFonts w:ascii="Calibri" w:hAnsi="Calibri" w:cs="Calibri"/>
              <w:sz w:val="24"/>
            </w:rPr>
          </w:rPrChange>
        </w:rPr>
      </w:pPr>
      <w:r w:rsidRPr="00C904D3">
        <w:rPr>
          <w:rFonts w:ascii="Calibri" w:hAnsi="Calibri" w:cs="Arial"/>
          <w:sz w:val="24"/>
          <w:rPrChange w:id="114" w:author="FMcEvoy" w:date="2012-05-19T19:12:00Z">
            <w:rPr>
              <w:rFonts w:ascii="Calibri" w:hAnsi="Calibri" w:cs="Calibri"/>
              <w:sz w:val="24"/>
            </w:rPr>
          </w:rPrChange>
        </w:rPr>
        <w:t>Imbalance in power, favouring the bully</w:t>
      </w:r>
    </w:p>
    <w:p w:rsidR="00607403" w:rsidRPr="00C904D3" w:rsidRDefault="00607403">
      <w:pPr>
        <w:numPr>
          <w:ilvl w:val="0"/>
          <w:numId w:val="12"/>
        </w:numPr>
        <w:rPr>
          <w:rFonts w:ascii="Calibri" w:hAnsi="Calibri" w:cs="Arial"/>
          <w:sz w:val="24"/>
          <w:rPrChange w:id="115" w:author="FMcEvoy" w:date="2012-05-19T19:12:00Z">
            <w:rPr>
              <w:rFonts w:ascii="Calibri" w:hAnsi="Calibri" w:cs="Calibri"/>
              <w:sz w:val="24"/>
            </w:rPr>
          </w:rPrChange>
        </w:rPr>
      </w:pPr>
      <w:r w:rsidRPr="00C904D3">
        <w:rPr>
          <w:rFonts w:ascii="Calibri" w:hAnsi="Calibri" w:cs="Arial"/>
          <w:sz w:val="24"/>
          <w:rPrChange w:id="116" w:author="FMcEvoy" w:date="2012-05-19T19:12:00Z">
            <w:rPr>
              <w:rFonts w:ascii="Calibri" w:hAnsi="Calibri" w:cs="Calibri"/>
              <w:sz w:val="24"/>
            </w:rPr>
          </w:rPrChange>
        </w:rPr>
        <w:t>Organised and systematic</w:t>
      </w:r>
    </w:p>
    <w:p w:rsidR="00607403" w:rsidRPr="00C904D3" w:rsidRDefault="00607403">
      <w:pPr>
        <w:numPr>
          <w:ilvl w:val="0"/>
          <w:numId w:val="12"/>
        </w:numPr>
        <w:rPr>
          <w:rFonts w:ascii="Calibri" w:hAnsi="Calibri" w:cs="Arial"/>
          <w:sz w:val="24"/>
          <w:rPrChange w:id="117" w:author="FMcEvoy" w:date="2012-05-19T19:12:00Z">
            <w:rPr>
              <w:rFonts w:ascii="Calibri" w:hAnsi="Calibri" w:cs="Calibri"/>
              <w:sz w:val="24"/>
            </w:rPr>
          </w:rPrChange>
        </w:rPr>
      </w:pPr>
      <w:r w:rsidRPr="00C904D3">
        <w:rPr>
          <w:rFonts w:ascii="Calibri" w:hAnsi="Calibri" w:cs="Arial"/>
          <w:sz w:val="24"/>
          <w:rPrChange w:id="118" w:author="FMcEvoy" w:date="2012-05-19T19:12:00Z">
            <w:rPr>
              <w:rFonts w:ascii="Calibri" w:hAnsi="Calibri" w:cs="Calibri"/>
              <w:sz w:val="24"/>
            </w:rPr>
          </w:rPrChange>
        </w:rPr>
        <w:t>Carried out by an individual or group</w:t>
      </w:r>
    </w:p>
    <w:p w:rsidR="00607403" w:rsidRPr="00C904D3" w:rsidRDefault="00607403">
      <w:pPr>
        <w:pStyle w:val="Heading1"/>
        <w:rPr>
          <w:rFonts w:ascii="Calibri" w:hAnsi="Calibri" w:cs="Arial"/>
          <w:rPrChange w:id="119" w:author="FMcEvoy" w:date="2012-05-19T19:12:00Z">
            <w:rPr>
              <w:rFonts w:ascii="Calibri" w:hAnsi="Calibri" w:cs="Calibri"/>
            </w:rPr>
          </w:rPrChange>
        </w:rPr>
      </w:pPr>
      <w:r w:rsidRPr="00C904D3">
        <w:rPr>
          <w:rFonts w:ascii="Calibri" w:hAnsi="Calibri" w:cs="Arial"/>
          <w:b w:val="0"/>
          <w:bCs w:val="0"/>
          <w:u w:val="none"/>
          <w:rPrChange w:id="120" w:author="FMcEvoy" w:date="2012-05-19T19:12:00Z">
            <w:rPr>
              <w:rFonts w:ascii="Calibri" w:hAnsi="Calibri" w:cs="Calibri"/>
              <w:b w:val="0"/>
              <w:bCs w:val="0"/>
              <w:u w:val="none"/>
            </w:rPr>
          </w:rPrChange>
        </w:rPr>
        <w:br w:type="page"/>
      </w:r>
      <w:r w:rsidRPr="00C904D3">
        <w:rPr>
          <w:rFonts w:ascii="Calibri" w:hAnsi="Calibri" w:cs="Arial"/>
          <w:rPrChange w:id="121" w:author="FMcEvoy" w:date="2012-05-19T19:12:00Z">
            <w:rPr>
              <w:rFonts w:ascii="Calibri" w:hAnsi="Calibri" w:cs="Calibri"/>
            </w:rPr>
          </w:rPrChange>
        </w:rPr>
        <w:lastRenderedPageBreak/>
        <w:t>Types of Bullying</w:t>
      </w:r>
    </w:p>
    <w:p w:rsidR="00607403" w:rsidRPr="00C904D3" w:rsidRDefault="00607403">
      <w:pPr>
        <w:rPr>
          <w:rFonts w:ascii="Calibri" w:hAnsi="Calibri" w:cs="Arial"/>
          <w:sz w:val="24"/>
          <w:rPrChange w:id="122" w:author="FMcEvoy" w:date="2012-05-19T19:12:00Z">
            <w:rPr>
              <w:rFonts w:ascii="Calibri" w:hAnsi="Calibri" w:cs="Calibri"/>
              <w:sz w:val="24"/>
            </w:rPr>
          </w:rPrChange>
        </w:rPr>
      </w:pPr>
      <w:r w:rsidRPr="00C904D3">
        <w:rPr>
          <w:rFonts w:ascii="Calibri" w:hAnsi="Calibri" w:cs="Arial"/>
          <w:sz w:val="24"/>
          <w:rPrChange w:id="123" w:author="FMcEvoy" w:date="2012-05-19T19:12:00Z">
            <w:rPr>
              <w:rFonts w:ascii="Calibri" w:hAnsi="Calibri" w:cs="Calibri"/>
              <w:sz w:val="24"/>
            </w:rPr>
          </w:rPrChange>
        </w:rPr>
        <w:t xml:space="preserve">Bullying may take many forms.  The following </w:t>
      </w:r>
      <w:r w:rsidRPr="00C904D3">
        <w:rPr>
          <w:rFonts w:ascii="Calibri" w:hAnsi="Calibri" w:cs="Arial"/>
          <w:b/>
          <w:bCs/>
          <w:sz w:val="24"/>
          <w:u w:val="single"/>
          <w:rPrChange w:id="124" w:author="FMcEvoy" w:date="2012-05-19T19:12:00Z">
            <w:rPr>
              <w:rFonts w:ascii="Calibri" w:hAnsi="Calibri" w:cs="Calibri"/>
              <w:b/>
              <w:bCs/>
              <w:sz w:val="24"/>
              <w:u w:val="single"/>
            </w:rPr>
          </w:rPrChange>
        </w:rPr>
        <w:t>types of bullying</w:t>
      </w:r>
      <w:r w:rsidRPr="00C904D3">
        <w:rPr>
          <w:rFonts w:ascii="Calibri" w:hAnsi="Calibri" w:cs="Arial"/>
          <w:sz w:val="24"/>
          <w:rPrChange w:id="125" w:author="FMcEvoy" w:date="2012-05-19T19:12:00Z">
            <w:rPr>
              <w:rFonts w:ascii="Calibri" w:hAnsi="Calibri" w:cs="Calibri"/>
              <w:sz w:val="24"/>
            </w:rPr>
          </w:rPrChange>
        </w:rPr>
        <w:t xml:space="preserve"> can be identified:</w:t>
      </w:r>
    </w:p>
    <w:p w:rsidR="00607403" w:rsidRPr="00C904D3" w:rsidRDefault="00607403">
      <w:pPr>
        <w:rPr>
          <w:rFonts w:ascii="Calibri" w:hAnsi="Calibri" w:cs="Arial"/>
          <w:sz w:val="24"/>
          <w:rPrChange w:id="126" w:author="FMcEvoy" w:date="2012-05-19T19:12:00Z">
            <w:rPr>
              <w:rFonts w:ascii="Calibri" w:hAnsi="Calibri" w:cs="Calibri"/>
              <w:sz w:val="24"/>
            </w:rPr>
          </w:rPrChange>
        </w:rPr>
      </w:pPr>
    </w:p>
    <w:p w:rsidR="00607403" w:rsidRPr="00C904D3" w:rsidRDefault="00607403">
      <w:pPr>
        <w:numPr>
          <w:ilvl w:val="0"/>
          <w:numId w:val="13"/>
        </w:numPr>
        <w:rPr>
          <w:rFonts w:ascii="Calibri" w:hAnsi="Calibri" w:cs="Arial"/>
          <w:b/>
          <w:bCs/>
          <w:sz w:val="24"/>
          <w:rPrChange w:id="127" w:author="FMcEvoy" w:date="2012-05-19T19:12:00Z">
            <w:rPr>
              <w:rFonts w:ascii="Calibri" w:hAnsi="Calibri" w:cs="Calibri"/>
              <w:b/>
              <w:bCs/>
              <w:sz w:val="24"/>
            </w:rPr>
          </w:rPrChange>
        </w:rPr>
      </w:pPr>
      <w:r w:rsidRPr="00C904D3">
        <w:rPr>
          <w:rFonts w:ascii="Calibri" w:hAnsi="Calibri" w:cs="Arial"/>
          <w:b/>
          <w:bCs/>
          <w:sz w:val="24"/>
          <w:rPrChange w:id="128" w:author="FMcEvoy" w:date="2012-05-19T19:12:00Z">
            <w:rPr>
              <w:rFonts w:ascii="Calibri" w:hAnsi="Calibri" w:cs="Calibri"/>
              <w:b/>
              <w:bCs/>
              <w:sz w:val="24"/>
            </w:rPr>
          </w:rPrChange>
        </w:rPr>
        <w:t xml:space="preserve">Verbal bullying: </w:t>
      </w:r>
      <w:r w:rsidRPr="00C904D3">
        <w:rPr>
          <w:rFonts w:ascii="Calibri" w:hAnsi="Calibri" w:cs="Arial"/>
          <w:sz w:val="24"/>
          <w:rPrChange w:id="129" w:author="FMcEvoy" w:date="2012-05-19T19:12:00Z">
            <w:rPr>
              <w:rFonts w:ascii="Calibri" w:hAnsi="Calibri" w:cs="Calibri"/>
              <w:sz w:val="24"/>
            </w:rPr>
          </w:rPrChange>
        </w:rPr>
        <w:t xml:space="preserve"> some examples are: name-calling, taunting or jeering, teasing, obscene phone calls, threats, rumour spreading, sexual or racist comments, graffiti.  </w:t>
      </w:r>
      <w:r w:rsidRPr="00C904D3">
        <w:rPr>
          <w:rFonts w:ascii="Calibri" w:hAnsi="Calibri" w:cs="Arial"/>
          <w:sz w:val="24"/>
          <w:rPrChange w:id="130" w:author="FMcEvoy" w:date="2012-05-19T19:12:00Z">
            <w:rPr>
              <w:rFonts w:ascii="Calibri" w:hAnsi="Calibri" w:cs="Calibri"/>
              <w:sz w:val="24"/>
            </w:rPr>
          </w:rPrChange>
        </w:rPr>
        <w:br/>
        <w:t>This bullying can leave people feeling angry, frightened and powerless.</w:t>
      </w:r>
      <w:r w:rsidRPr="00C904D3">
        <w:rPr>
          <w:rFonts w:ascii="Calibri" w:hAnsi="Calibri" w:cs="Arial"/>
          <w:sz w:val="24"/>
          <w:rPrChange w:id="131" w:author="FMcEvoy" w:date="2012-05-19T19:12:00Z">
            <w:rPr>
              <w:rFonts w:ascii="Calibri" w:hAnsi="Calibri" w:cs="Calibri"/>
              <w:sz w:val="24"/>
            </w:rPr>
          </w:rPrChange>
        </w:rPr>
        <w:br/>
      </w:r>
    </w:p>
    <w:p w:rsidR="00607403" w:rsidRPr="00C904D3" w:rsidRDefault="00607403">
      <w:pPr>
        <w:numPr>
          <w:ilvl w:val="0"/>
          <w:numId w:val="13"/>
        </w:numPr>
        <w:rPr>
          <w:rFonts w:ascii="Calibri" w:hAnsi="Calibri" w:cs="Arial"/>
          <w:b/>
          <w:bCs/>
          <w:sz w:val="24"/>
          <w:rPrChange w:id="132" w:author="FMcEvoy" w:date="2012-05-19T19:12:00Z">
            <w:rPr>
              <w:rFonts w:ascii="Calibri" w:hAnsi="Calibri" w:cs="Calibri"/>
              <w:b/>
              <w:bCs/>
              <w:sz w:val="24"/>
            </w:rPr>
          </w:rPrChange>
        </w:rPr>
      </w:pPr>
      <w:r w:rsidRPr="00C904D3">
        <w:rPr>
          <w:rFonts w:ascii="Calibri" w:hAnsi="Calibri" w:cs="Arial"/>
          <w:b/>
          <w:bCs/>
          <w:sz w:val="24"/>
          <w:rPrChange w:id="133" w:author="FMcEvoy" w:date="2012-05-19T19:12:00Z">
            <w:rPr>
              <w:rFonts w:ascii="Calibri" w:hAnsi="Calibri" w:cs="Calibri"/>
              <w:b/>
              <w:bCs/>
              <w:sz w:val="24"/>
            </w:rPr>
          </w:rPrChange>
        </w:rPr>
        <w:t xml:space="preserve">Physical bullying: </w:t>
      </w:r>
      <w:r w:rsidRPr="00C904D3">
        <w:rPr>
          <w:rFonts w:ascii="Calibri" w:hAnsi="Calibri" w:cs="Arial"/>
          <w:sz w:val="24"/>
          <w:rPrChange w:id="134" w:author="FMcEvoy" w:date="2012-05-19T19:12:00Z">
            <w:rPr>
              <w:rFonts w:ascii="Calibri" w:hAnsi="Calibri" w:cs="Calibri"/>
              <w:sz w:val="24"/>
            </w:rPr>
          </w:rPrChange>
        </w:rPr>
        <w:t xml:space="preserve"> e.g. pushing, kicking, pinching, horseplay, biting, hitting, punching, and pulling hair.</w:t>
      </w:r>
      <w:r w:rsidRPr="00C904D3">
        <w:rPr>
          <w:rFonts w:ascii="Calibri" w:hAnsi="Calibri" w:cs="Arial"/>
          <w:sz w:val="24"/>
          <w:rPrChange w:id="135" w:author="FMcEvoy" w:date="2012-05-19T19:12:00Z">
            <w:rPr>
              <w:rFonts w:ascii="Calibri" w:hAnsi="Calibri" w:cs="Calibri"/>
              <w:sz w:val="24"/>
            </w:rPr>
          </w:rPrChange>
        </w:rPr>
        <w:br/>
        <w:t>This is the most visible form of intimidation, used by boys and girls of all ages.</w:t>
      </w:r>
      <w:r w:rsidRPr="00C904D3">
        <w:rPr>
          <w:rFonts w:ascii="Calibri" w:hAnsi="Calibri" w:cs="Arial"/>
          <w:sz w:val="24"/>
          <w:rPrChange w:id="136" w:author="FMcEvoy" w:date="2012-05-19T19:12:00Z">
            <w:rPr>
              <w:rFonts w:ascii="Calibri" w:hAnsi="Calibri" w:cs="Calibri"/>
              <w:sz w:val="24"/>
            </w:rPr>
          </w:rPrChange>
        </w:rPr>
        <w:br/>
      </w:r>
    </w:p>
    <w:p w:rsidR="00607403" w:rsidRPr="00C904D3" w:rsidRDefault="00607403">
      <w:pPr>
        <w:numPr>
          <w:ilvl w:val="0"/>
          <w:numId w:val="13"/>
        </w:numPr>
        <w:rPr>
          <w:rFonts w:ascii="Calibri" w:hAnsi="Calibri" w:cs="Arial"/>
          <w:b/>
          <w:bCs/>
          <w:sz w:val="24"/>
          <w:rPrChange w:id="137" w:author="FMcEvoy" w:date="2012-05-19T19:12:00Z">
            <w:rPr>
              <w:rFonts w:ascii="Calibri" w:hAnsi="Calibri" w:cs="Calibri"/>
              <w:b/>
              <w:bCs/>
              <w:sz w:val="24"/>
            </w:rPr>
          </w:rPrChange>
        </w:rPr>
      </w:pPr>
      <w:r w:rsidRPr="00C904D3">
        <w:rPr>
          <w:rFonts w:ascii="Calibri" w:hAnsi="Calibri" w:cs="Arial"/>
          <w:b/>
          <w:bCs/>
          <w:sz w:val="24"/>
          <w:rPrChange w:id="138" w:author="FMcEvoy" w:date="2012-05-19T19:12:00Z">
            <w:rPr>
              <w:rFonts w:ascii="Calibri" w:hAnsi="Calibri" w:cs="Calibri"/>
              <w:b/>
              <w:bCs/>
              <w:sz w:val="24"/>
            </w:rPr>
          </w:rPrChange>
        </w:rPr>
        <w:t xml:space="preserve">Gesture bullying:  </w:t>
      </w:r>
      <w:r w:rsidRPr="00C904D3">
        <w:rPr>
          <w:rFonts w:ascii="Calibri" w:hAnsi="Calibri" w:cs="Arial"/>
          <w:sz w:val="24"/>
          <w:rPrChange w:id="139" w:author="FMcEvoy" w:date="2012-05-19T19:12:00Z">
            <w:rPr>
              <w:rFonts w:ascii="Calibri" w:hAnsi="Calibri" w:cs="Calibri"/>
              <w:sz w:val="24"/>
            </w:rPr>
          </w:rPrChange>
        </w:rPr>
        <w:t>This behaviour can often go unnoticed by teachers or parents, as it is non-verbal and can be very subtle.  Such behaviour includes the stare, cut-throat gesture, finger gestures or just a look.</w:t>
      </w:r>
      <w:r w:rsidRPr="00C904D3">
        <w:rPr>
          <w:rFonts w:ascii="Calibri" w:hAnsi="Calibri" w:cs="Arial"/>
          <w:sz w:val="24"/>
          <w:rPrChange w:id="140" w:author="FMcEvoy" w:date="2012-05-19T19:12:00Z">
            <w:rPr>
              <w:rFonts w:ascii="Calibri" w:hAnsi="Calibri" w:cs="Calibri"/>
              <w:sz w:val="24"/>
            </w:rPr>
          </w:rPrChange>
        </w:rPr>
        <w:br/>
      </w:r>
    </w:p>
    <w:p w:rsidR="00607403" w:rsidRPr="00C904D3" w:rsidRDefault="00607403">
      <w:pPr>
        <w:numPr>
          <w:ilvl w:val="0"/>
          <w:numId w:val="13"/>
        </w:numPr>
        <w:rPr>
          <w:rFonts w:ascii="Calibri" w:hAnsi="Calibri" w:cs="Arial"/>
          <w:b/>
          <w:bCs/>
          <w:sz w:val="24"/>
          <w:rPrChange w:id="141" w:author="FMcEvoy" w:date="2012-05-19T19:12:00Z">
            <w:rPr>
              <w:rFonts w:ascii="Calibri" w:hAnsi="Calibri" w:cs="Calibri"/>
              <w:b/>
              <w:bCs/>
              <w:sz w:val="24"/>
            </w:rPr>
          </w:rPrChange>
        </w:rPr>
      </w:pPr>
      <w:r w:rsidRPr="00C904D3">
        <w:rPr>
          <w:rFonts w:ascii="Calibri" w:hAnsi="Calibri" w:cs="Arial"/>
          <w:b/>
          <w:bCs/>
          <w:sz w:val="24"/>
          <w:rPrChange w:id="142" w:author="FMcEvoy" w:date="2012-05-19T19:12:00Z">
            <w:rPr>
              <w:rFonts w:ascii="Calibri" w:hAnsi="Calibri" w:cs="Calibri"/>
              <w:b/>
              <w:bCs/>
              <w:sz w:val="24"/>
            </w:rPr>
          </w:rPrChange>
        </w:rPr>
        <w:t xml:space="preserve">Exclusion bullying:  </w:t>
      </w:r>
      <w:r w:rsidRPr="00C904D3">
        <w:rPr>
          <w:rFonts w:ascii="Calibri" w:hAnsi="Calibri" w:cs="Arial"/>
          <w:sz w:val="24"/>
          <w:rPrChange w:id="143" w:author="FMcEvoy" w:date="2012-05-19T19:12:00Z">
            <w:rPr>
              <w:rFonts w:ascii="Calibri" w:hAnsi="Calibri" w:cs="Calibri"/>
              <w:sz w:val="24"/>
            </w:rPr>
          </w:rPrChange>
        </w:rPr>
        <w:t>This type of bullying leaves a student isolated from other students (often for no apparent reason) and is particularly hurtful as it can affect a person’s self-confidence.</w:t>
      </w:r>
      <w:r w:rsidRPr="00C904D3">
        <w:rPr>
          <w:rFonts w:ascii="Calibri" w:hAnsi="Calibri" w:cs="Arial"/>
          <w:sz w:val="24"/>
          <w:rPrChange w:id="144" w:author="FMcEvoy" w:date="2012-05-19T19:12:00Z">
            <w:rPr>
              <w:rFonts w:ascii="Calibri" w:hAnsi="Calibri" w:cs="Calibri"/>
              <w:sz w:val="24"/>
            </w:rPr>
          </w:rPrChange>
        </w:rPr>
        <w:br/>
      </w:r>
    </w:p>
    <w:p w:rsidR="00607403" w:rsidRPr="00C904D3" w:rsidRDefault="00607403">
      <w:pPr>
        <w:numPr>
          <w:ilvl w:val="0"/>
          <w:numId w:val="13"/>
        </w:numPr>
        <w:rPr>
          <w:rFonts w:ascii="Calibri" w:hAnsi="Calibri" w:cs="Arial"/>
          <w:b/>
          <w:bCs/>
          <w:sz w:val="24"/>
          <w:rPrChange w:id="145" w:author="FMcEvoy" w:date="2012-05-19T19:12:00Z">
            <w:rPr>
              <w:rFonts w:ascii="Calibri" w:hAnsi="Calibri" w:cs="Calibri"/>
              <w:b/>
              <w:bCs/>
              <w:sz w:val="24"/>
            </w:rPr>
          </w:rPrChange>
        </w:rPr>
      </w:pPr>
      <w:r w:rsidRPr="00C904D3">
        <w:rPr>
          <w:rFonts w:ascii="Calibri" w:hAnsi="Calibri" w:cs="Arial"/>
          <w:b/>
          <w:bCs/>
          <w:sz w:val="24"/>
          <w:rPrChange w:id="146" w:author="FMcEvoy" w:date="2012-05-19T19:12:00Z">
            <w:rPr>
              <w:rFonts w:ascii="Calibri" w:hAnsi="Calibri" w:cs="Calibri"/>
              <w:b/>
              <w:bCs/>
              <w:sz w:val="24"/>
            </w:rPr>
          </w:rPrChange>
        </w:rPr>
        <w:t>Extortion bullying:</w:t>
      </w:r>
      <w:r w:rsidRPr="00C904D3">
        <w:rPr>
          <w:rFonts w:ascii="Calibri" w:hAnsi="Calibri" w:cs="Arial"/>
          <w:sz w:val="24"/>
          <w:rPrChange w:id="147" w:author="FMcEvoy" w:date="2012-05-19T19:12:00Z">
            <w:rPr>
              <w:rFonts w:ascii="Calibri" w:hAnsi="Calibri" w:cs="Calibri"/>
              <w:sz w:val="24"/>
            </w:rPr>
          </w:rPrChange>
        </w:rPr>
        <w:t xml:space="preserve">  This behaviour may also go unnoticed as it generally occurs secretively.  Younger students are most vulnerable to demands for money, food, possessions, equipment, etc.  Some students are even forced into bullying for others.</w:t>
      </w:r>
      <w:r w:rsidRPr="00C904D3">
        <w:rPr>
          <w:rFonts w:ascii="Calibri" w:hAnsi="Calibri" w:cs="Arial"/>
          <w:sz w:val="24"/>
          <w:rPrChange w:id="148" w:author="FMcEvoy" w:date="2012-05-19T19:12:00Z">
            <w:rPr>
              <w:rFonts w:ascii="Calibri" w:hAnsi="Calibri" w:cs="Calibri"/>
              <w:sz w:val="24"/>
            </w:rPr>
          </w:rPrChange>
        </w:rPr>
        <w:br/>
      </w:r>
    </w:p>
    <w:p w:rsidR="00607403" w:rsidRPr="0053770E" w:rsidRDefault="00B1751B">
      <w:pPr>
        <w:numPr>
          <w:ilvl w:val="0"/>
          <w:numId w:val="13"/>
        </w:numPr>
        <w:rPr>
          <w:rFonts w:ascii="Calibri" w:hAnsi="Calibri" w:cs="Arial"/>
          <w:b/>
          <w:bCs/>
          <w:sz w:val="24"/>
        </w:rPr>
      </w:pPr>
      <w:r w:rsidRPr="0053770E">
        <w:rPr>
          <w:rFonts w:ascii="Calibri" w:hAnsi="Calibri" w:cs="Arial"/>
          <w:b/>
          <w:bCs/>
          <w:sz w:val="24"/>
          <w:rPrChange w:id="149" w:author="FMcEvoy" w:date="2012-05-19T19:05:00Z">
            <w:rPr>
              <w:rFonts w:ascii="Calibri" w:hAnsi="Calibri" w:cs="Calibri"/>
              <w:b/>
              <w:bCs/>
              <w:color w:val="FF0000"/>
              <w:sz w:val="24"/>
            </w:rPr>
          </w:rPrChange>
        </w:rPr>
        <w:t>New technologies</w:t>
      </w:r>
      <w:ins w:id="150" w:author="fmcevoy" w:date="2012-04-26T17:30:00Z">
        <w:r w:rsidR="007F4709" w:rsidRPr="0053770E">
          <w:rPr>
            <w:rFonts w:ascii="Calibri" w:hAnsi="Calibri" w:cs="Arial"/>
            <w:b/>
            <w:bCs/>
            <w:sz w:val="24"/>
            <w:rPrChange w:id="151" w:author="FMcEvoy" w:date="2012-05-19T19:05:00Z">
              <w:rPr>
                <w:rFonts w:ascii="Calibri" w:hAnsi="Calibri" w:cs="Calibri"/>
                <w:b/>
                <w:bCs/>
                <w:color w:val="FF0000"/>
                <w:sz w:val="24"/>
              </w:rPr>
            </w:rPrChange>
          </w:rPr>
          <w:t xml:space="preserve"> and cyberbullying</w:t>
        </w:r>
      </w:ins>
      <w:r w:rsidRPr="0053770E">
        <w:rPr>
          <w:rFonts w:ascii="Calibri" w:hAnsi="Calibri" w:cs="Arial"/>
          <w:bCs/>
          <w:sz w:val="24"/>
          <w:rPrChange w:id="152" w:author="FMcEvoy" w:date="2012-05-19T19:05:00Z">
            <w:rPr>
              <w:rFonts w:ascii="Calibri" w:hAnsi="Calibri" w:cs="Calibri"/>
              <w:bCs/>
              <w:color w:val="FF0000"/>
              <w:sz w:val="24"/>
            </w:rPr>
          </w:rPrChange>
        </w:rPr>
        <w:t>:  this</w:t>
      </w:r>
      <w:r w:rsidR="00607403" w:rsidRPr="0053770E">
        <w:rPr>
          <w:rFonts w:ascii="Calibri" w:hAnsi="Calibri" w:cs="Arial"/>
          <w:sz w:val="24"/>
          <w:rPrChange w:id="153" w:author="FMcEvoy" w:date="2012-05-19T19:05:00Z">
            <w:rPr>
              <w:rFonts w:ascii="Calibri" w:hAnsi="Calibri" w:cs="Calibri"/>
              <w:color w:val="FF0000"/>
              <w:sz w:val="24"/>
            </w:rPr>
          </w:rPrChange>
        </w:rPr>
        <w:t xml:space="preserve"> f</w:t>
      </w:r>
      <w:r w:rsidR="00D23263" w:rsidRPr="0053770E">
        <w:rPr>
          <w:rFonts w:ascii="Calibri" w:hAnsi="Calibri" w:cs="Arial"/>
          <w:sz w:val="24"/>
          <w:rPrChange w:id="154" w:author="FMcEvoy" w:date="2012-05-19T19:05:00Z">
            <w:rPr>
              <w:rFonts w:ascii="Calibri" w:hAnsi="Calibri" w:cs="Calibri"/>
              <w:color w:val="FF0000"/>
              <w:sz w:val="24"/>
            </w:rPr>
          </w:rPrChange>
        </w:rPr>
        <w:t xml:space="preserve">orm of intimidation </w:t>
      </w:r>
      <w:r w:rsidRPr="0053770E">
        <w:rPr>
          <w:rFonts w:ascii="Calibri" w:hAnsi="Calibri" w:cs="Arial"/>
          <w:sz w:val="24"/>
          <w:rPrChange w:id="155" w:author="FMcEvoy" w:date="2012-05-19T19:05:00Z">
            <w:rPr>
              <w:rFonts w:ascii="Calibri" w:hAnsi="Calibri" w:cs="Calibri"/>
              <w:color w:val="FF0000"/>
              <w:sz w:val="24"/>
            </w:rPr>
          </w:rPrChange>
        </w:rPr>
        <w:t xml:space="preserve">via texts or emails </w:t>
      </w:r>
      <w:r w:rsidR="00D23263" w:rsidRPr="0053770E">
        <w:rPr>
          <w:rFonts w:ascii="Calibri" w:hAnsi="Calibri" w:cs="Arial"/>
          <w:sz w:val="24"/>
          <w:rPrChange w:id="156" w:author="FMcEvoy" w:date="2012-05-19T19:05:00Z">
            <w:rPr>
              <w:rFonts w:ascii="Calibri" w:hAnsi="Calibri" w:cs="Calibri"/>
              <w:color w:val="FF0000"/>
              <w:sz w:val="24"/>
            </w:rPr>
          </w:rPrChange>
        </w:rPr>
        <w:t>i</w:t>
      </w:r>
      <w:r w:rsidR="00607403" w:rsidRPr="0053770E">
        <w:rPr>
          <w:rFonts w:ascii="Calibri" w:hAnsi="Calibri" w:cs="Arial"/>
          <w:sz w:val="24"/>
          <w:rPrChange w:id="157" w:author="FMcEvoy" w:date="2012-05-19T19:05:00Z">
            <w:rPr>
              <w:rFonts w:ascii="Calibri" w:hAnsi="Calibri" w:cs="Calibri"/>
              <w:color w:val="FF0000"/>
              <w:sz w:val="24"/>
            </w:rPr>
          </w:rPrChange>
        </w:rPr>
        <w:t xml:space="preserve">s </w:t>
      </w:r>
      <w:r w:rsidR="00D23263" w:rsidRPr="0053770E">
        <w:rPr>
          <w:rFonts w:ascii="Calibri" w:hAnsi="Calibri" w:cs="Arial"/>
          <w:sz w:val="24"/>
          <w:rPrChange w:id="158" w:author="FMcEvoy" w:date="2012-05-19T19:05:00Z">
            <w:rPr>
              <w:rFonts w:ascii="Calibri" w:hAnsi="Calibri" w:cs="Calibri"/>
              <w:color w:val="FF0000"/>
              <w:sz w:val="24"/>
            </w:rPr>
          </w:rPrChange>
        </w:rPr>
        <w:t>ve</w:t>
      </w:r>
      <w:r w:rsidR="00607403" w:rsidRPr="0053770E">
        <w:rPr>
          <w:rFonts w:ascii="Calibri" w:hAnsi="Calibri" w:cs="Arial"/>
          <w:sz w:val="24"/>
          <w:rPrChange w:id="159" w:author="FMcEvoy" w:date="2012-05-19T19:05:00Z">
            <w:rPr>
              <w:rFonts w:ascii="Calibri" w:hAnsi="Calibri" w:cs="Calibri"/>
              <w:color w:val="FF0000"/>
              <w:sz w:val="24"/>
            </w:rPr>
          </w:rPrChange>
        </w:rPr>
        <w:t xml:space="preserve">ry prevalent.  </w:t>
      </w:r>
      <w:del w:id="160" w:author="fmcevoy" w:date="2012-04-26T17:38:00Z">
        <w:r w:rsidR="00607403" w:rsidRPr="0053770E" w:rsidDel="007924C3">
          <w:rPr>
            <w:rFonts w:ascii="Calibri" w:hAnsi="Calibri" w:cs="Arial"/>
            <w:sz w:val="24"/>
            <w:rPrChange w:id="161" w:author="FMcEvoy" w:date="2012-05-19T19:05:00Z">
              <w:rPr>
                <w:rFonts w:ascii="Calibri" w:hAnsi="Calibri" w:cs="Calibri"/>
                <w:color w:val="FF0000"/>
                <w:sz w:val="24"/>
              </w:rPr>
            </w:rPrChange>
          </w:rPr>
          <w:delText>.</w:delText>
        </w:r>
      </w:del>
      <w:ins w:id="162" w:author="fmcevoy" w:date="2012-04-26T17:36:00Z">
        <w:r w:rsidR="007F4709" w:rsidRPr="0053770E">
          <w:rPr>
            <w:rFonts w:ascii="Calibri" w:hAnsi="Calibri" w:cs="Arial"/>
            <w:bCs/>
            <w:sz w:val="24"/>
            <w:rPrChange w:id="163" w:author="FMcEvoy" w:date="2012-05-19T19:05:00Z">
              <w:rPr>
                <w:rFonts w:ascii="Calibri" w:hAnsi="Calibri" w:cs="Calibri"/>
                <w:bCs/>
                <w:color w:val="FF0000"/>
                <w:sz w:val="24"/>
              </w:rPr>
            </w:rPrChange>
          </w:rPr>
          <w:t>V</w:t>
        </w:r>
      </w:ins>
      <w:ins w:id="164" w:author="fmcevoy" w:date="2012-04-26T17:35:00Z">
        <w:r w:rsidR="007F4709" w:rsidRPr="0053770E">
          <w:rPr>
            <w:rFonts w:ascii="Calibri" w:hAnsi="Calibri" w:cs="Arial"/>
            <w:bCs/>
            <w:sz w:val="24"/>
            <w:rPrChange w:id="165" w:author="FMcEvoy" w:date="2012-05-19T19:05:00Z">
              <w:rPr>
                <w:rFonts w:ascii="Calibri" w:hAnsi="Calibri" w:cs="Calibri"/>
                <w:bCs/>
                <w:color w:val="FF0000"/>
                <w:sz w:val="24"/>
              </w:rPr>
            </w:rPrChange>
          </w:rPr>
          <w:t>erbal abuse via the use of the internet on social networking sites</w:t>
        </w:r>
      </w:ins>
      <w:ins w:id="166" w:author="fmcevoy" w:date="2012-04-26T17:38:00Z">
        <w:r w:rsidR="007924C3" w:rsidRPr="0053770E">
          <w:rPr>
            <w:rFonts w:ascii="Calibri" w:hAnsi="Calibri" w:cs="Arial"/>
            <w:bCs/>
            <w:sz w:val="24"/>
            <w:rPrChange w:id="167" w:author="FMcEvoy" w:date="2012-05-19T19:05:00Z">
              <w:rPr>
                <w:rFonts w:ascii="Calibri" w:hAnsi="Calibri" w:cs="Calibri"/>
                <w:bCs/>
                <w:color w:val="FF0000"/>
                <w:sz w:val="24"/>
              </w:rPr>
            </w:rPrChange>
          </w:rPr>
          <w:t xml:space="preserve"> has become a constant </w:t>
        </w:r>
      </w:ins>
      <w:ins w:id="168" w:author="fmcevoy" w:date="2012-04-26T17:35:00Z">
        <w:r w:rsidR="007F4709" w:rsidRPr="0053770E">
          <w:rPr>
            <w:rFonts w:ascii="Calibri" w:hAnsi="Calibri" w:cs="Arial"/>
            <w:bCs/>
            <w:sz w:val="24"/>
            <w:rPrChange w:id="169" w:author="FMcEvoy" w:date="2012-05-19T19:05:00Z">
              <w:rPr>
                <w:rFonts w:ascii="Calibri" w:hAnsi="Calibri" w:cs="Calibri"/>
                <w:bCs/>
                <w:color w:val="FF0000"/>
                <w:sz w:val="24"/>
              </w:rPr>
            </w:rPrChange>
          </w:rPr>
          <w:br/>
          <w:t>(Separate policy recommended about Internet safety)</w:t>
        </w:r>
      </w:ins>
      <w:r w:rsidR="00FC2D26" w:rsidRPr="0053770E">
        <w:rPr>
          <w:rFonts w:ascii="Calibri" w:hAnsi="Calibri" w:cs="Arial"/>
          <w:sz w:val="24"/>
          <w:rPrChange w:id="170" w:author="FMcEvoy" w:date="2012-05-19T19:05:00Z">
            <w:rPr>
              <w:rFonts w:ascii="Calibri" w:hAnsi="Calibri" w:cs="Calibri"/>
              <w:color w:val="FF0000"/>
              <w:sz w:val="24"/>
            </w:rPr>
          </w:rPrChange>
        </w:rPr>
        <w:br/>
      </w:r>
    </w:p>
    <w:p w:rsidR="00FC2D26" w:rsidRPr="0053770E" w:rsidRDefault="00FC2D26">
      <w:pPr>
        <w:numPr>
          <w:ilvl w:val="0"/>
          <w:numId w:val="13"/>
        </w:numPr>
        <w:rPr>
          <w:rFonts w:ascii="Calibri" w:hAnsi="Calibri" w:cs="Arial"/>
          <w:b/>
          <w:bCs/>
          <w:sz w:val="24"/>
          <w:rPrChange w:id="171" w:author="FMcEvoy" w:date="2012-05-19T19:05:00Z">
            <w:rPr>
              <w:rFonts w:ascii="Calibri" w:hAnsi="Calibri" w:cs="Calibri"/>
              <w:b/>
              <w:bCs/>
              <w:color w:val="FF0000"/>
              <w:sz w:val="24"/>
            </w:rPr>
          </w:rPrChange>
        </w:rPr>
      </w:pPr>
      <w:r w:rsidRPr="0053770E">
        <w:rPr>
          <w:rFonts w:ascii="Calibri" w:hAnsi="Calibri" w:cs="Arial"/>
          <w:b/>
          <w:bCs/>
          <w:sz w:val="24"/>
          <w:rPrChange w:id="172" w:author="FMcEvoy" w:date="2012-05-19T19:05:00Z">
            <w:rPr>
              <w:rFonts w:ascii="Calibri" w:hAnsi="Calibri" w:cs="Calibri"/>
              <w:b/>
              <w:bCs/>
              <w:color w:val="FF0000"/>
              <w:sz w:val="24"/>
            </w:rPr>
          </w:rPrChange>
        </w:rPr>
        <w:t xml:space="preserve">Cyberbullying:  </w:t>
      </w:r>
      <w:r w:rsidR="00D23263" w:rsidRPr="0053770E">
        <w:rPr>
          <w:rFonts w:ascii="Calibri" w:hAnsi="Calibri" w:cs="Arial"/>
          <w:bCs/>
          <w:sz w:val="24"/>
          <w:rPrChange w:id="173" w:author="FMcEvoy" w:date="2012-05-19T19:05:00Z">
            <w:rPr>
              <w:rFonts w:ascii="Calibri" w:hAnsi="Calibri" w:cs="Calibri"/>
              <w:bCs/>
              <w:color w:val="FF0000"/>
              <w:sz w:val="24"/>
            </w:rPr>
          </w:rPrChange>
        </w:rPr>
        <w:t xml:space="preserve">verbal </w:t>
      </w:r>
      <w:r w:rsidRPr="0053770E">
        <w:rPr>
          <w:rFonts w:ascii="Calibri" w:hAnsi="Calibri" w:cs="Arial"/>
          <w:bCs/>
          <w:sz w:val="24"/>
          <w:rPrChange w:id="174" w:author="FMcEvoy" w:date="2012-05-19T19:05:00Z">
            <w:rPr>
              <w:rFonts w:ascii="Calibri" w:hAnsi="Calibri" w:cs="Calibri"/>
              <w:bCs/>
              <w:color w:val="FF0000"/>
              <w:sz w:val="24"/>
            </w:rPr>
          </w:rPrChange>
        </w:rPr>
        <w:t>abuse via the use of the internet</w:t>
      </w:r>
      <w:r w:rsidR="00D23263" w:rsidRPr="0053770E">
        <w:rPr>
          <w:rFonts w:ascii="Calibri" w:hAnsi="Calibri" w:cs="Arial"/>
          <w:bCs/>
          <w:sz w:val="24"/>
          <w:rPrChange w:id="175" w:author="FMcEvoy" w:date="2012-05-19T19:05:00Z">
            <w:rPr>
              <w:rFonts w:ascii="Calibri" w:hAnsi="Calibri" w:cs="Calibri"/>
              <w:bCs/>
              <w:color w:val="FF0000"/>
              <w:sz w:val="24"/>
            </w:rPr>
          </w:rPrChange>
        </w:rPr>
        <w:t xml:space="preserve"> on social networking sites</w:t>
      </w:r>
      <w:r w:rsidR="00B1751B" w:rsidRPr="0053770E">
        <w:rPr>
          <w:rFonts w:ascii="Calibri" w:hAnsi="Calibri" w:cs="Arial"/>
          <w:bCs/>
          <w:sz w:val="24"/>
          <w:rPrChange w:id="176" w:author="FMcEvoy" w:date="2012-05-19T19:05:00Z">
            <w:rPr>
              <w:rFonts w:ascii="Calibri" w:hAnsi="Calibri" w:cs="Calibri"/>
              <w:bCs/>
              <w:color w:val="FF0000"/>
              <w:sz w:val="24"/>
            </w:rPr>
          </w:rPrChange>
        </w:rPr>
        <w:br/>
        <w:t>(Separate policy recommended about</w:t>
      </w:r>
      <w:r w:rsidR="00D23263" w:rsidRPr="0053770E">
        <w:rPr>
          <w:rFonts w:ascii="Calibri" w:hAnsi="Calibri" w:cs="Arial"/>
          <w:bCs/>
          <w:sz w:val="24"/>
          <w:rPrChange w:id="177" w:author="FMcEvoy" w:date="2012-05-19T19:05:00Z">
            <w:rPr>
              <w:rFonts w:ascii="Calibri" w:hAnsi="Calibri" w:cs="Calibri"/>
              <w:bCs/>
              <w:color w:val="FF0000"/>
              <w:sz w:val="24"/>
            </w:rPr>
          </w:rPrChange>
        </w:rPr>
        <w:t xml:space="preserve"> Internet safety)</w:t>
      </w:r>
      <w:r w:rsidR="00D23263" w:rsidRPr="0053770E">
        <w:rPr>
          <w:rFonts w:ascii="Calibri" w:hAnsi="Calibri" w:cs="Arial"/>
          <w:bCs/>
          <w:sz w:val="24"/>
          <w:rPrChange w:id="178" w:author="FMcEvoy" w:date="2012-05-19T19:05:00Z">
            <w:rPr>
              <w:rFonts w:ascii="Calibri" w:hAnsi="Calibri" w:cs="Calibri"/>
              <w:bCs/>
              <w:color w:val="FF0000"/>
              <w:sz w:val="24"/>
            </w:rPr>
          </w:rPrChange>
        </w:rPr>
        <w:br/>
      </w:r>
    </w:p>
    <w:p w:rsidR="00D23263" w:rsidRPr="0053770E" w:rsidRDefault="00D23263">
      <w:pPr>
        <w:numPr>
          <w:ilvl w:val="0"/>
          <w:numId w:val="13"/>
        </w:numPr>
        <w:rPr>
          <w:rFonts w:ascii="Calibri" w:hAnsi="Calibri" w:cs="Arial"/>
          <w:bCs/>
          <w:sz w:val="24"/>
          <w:rPrChange w:id="179" w:author="FMcEvoy" w:date="2012-05-19T19:05:00Z">
            <w:rPr>
              <w:rFonts w:ascii="Calibri" w:hAnsi="Calibri" w:cs="Calibri"/>
              <w:bCs/>
              <w:color w:val="FF0000"/>
              <w:sz w:val="24"/>
            </w:rPr>
          </w:rPrChange>
        </w:rPr>
      </w:pPr>
      <w:r w:rsidRPr="0053770E">
        <w:rPr>
          <w:rFonts w:ascii="Calibri" w:hAnsi="Calibri" w:cs="Arial"/>
          <w:b/>
          <w:bCs/>
          <w:sz w:val="24"/>
          <w:rPrChange w:id="180" w:author="FMcEvoy" w:date="2012-05-19T19:05:00Z">
            <w:rPr>
              <w:rFonts w:ascii="Calibri" w:hAnsi="Calibri" w:cs="Calibri"/>
              <w:b/>
              <w:bCs/>
              <w:color w:val="FF0000"/>
              <w:sz w:val="24"/>
            </w:rPr>
          </w:rPrChange>
        </w:rPr>
        <w:t xml:space="preserve">Racial bullying:  </w:t>
      </w:r>
      <w:r w:rsidRPr="0053770E">
        <w:rPr>
          <w:rFonts w:ascii="Calibri" w:hAnsi="Calibri" w:cs="Arial"/>
          <w:bCs/>
          <w:sz w:val="24"/>
          <w:rPrChange w:id="181" w:author="FMcEvoy" w:date="2012-05-19T19:05:00Z">
            <w:rPr>
              <w:rFonts w:ascii="Calibri" w:hAnsi="Calibri" w:cs="Calibri"/>
              <w:bCs/>
              <w:color w:val="FF0000"/>
              <w:sz w:val="24"/>
            </w:rPr>
          </w:rPrChange>
        </w:rPr>
        <w:t>drawing attention in a negative or unwanted way to a person’s racial, ethnic or religious background.</w:t>
      </w:r>
      <w:r w:rsidRPr="0053770E">
        <w:rPr>
          <w:rFonts w:ascii="Calibri" w:hAnsi="Calibri" w:cs="Arial"/>
          <w:bCs/>
          <w:sz w:val="24"/>
          <w:rPrChange w:id="182" w:author="FMcEvoy" w:date="2012-05-19T19:05:00Z">
            <w:rPr>
              <w:rFonts w:ascii="Calibri" w:hAnsi="Calibri" w:cs="Calibri"/>
              <w:bCs/>
              <w:color w:val="FF0000"/>
              <w:sz w:val="24"/>
            </w:rPr>
          </w:rPrChange>
        </w:rPr>
        <w:br/>
      </w:r>
    </w:p>
    <w:p w:rsidR="00D23263" w:rsidRPr="0053770E" w:rsidRDefault="00D23263">
      <w:pPr>
        <w:numPr>
          <w:ilvl w:val="0"/>
          <w:numId w:val="13"/>
        </w:numPr>
        <w:rPr>
          <w:rFonts w:ascii="Calibri" w:hAnsi="Calibri" w:cs="Arial"/>
          <w:bCs/>
          <w:sz w:val="24"/>
          <w:rPrChange w:id="183" w:author="FMcEvoy" w:date="2012-05-19T19:05:00Z">
            <w:rPr>
              <w:rFonts w:ascii="Calibri" w:hAnsi="Calibri" w:cs="Calibri"/>
              <w:bCs/>
              <w:color w:val="FF0000"/>
              <w:sz w:val="24"/>
            </w:rPr>
          </w:rPrChange>
        </w:rPr>
      </w:pPr>
      <w:r w:rsidRPr="0053770E">
        <w:rPr>
          <w:rFonts w:ascii="Calibri" w:hAnsi="Calibri" w:cs="Arial"/>
          <w:b/>
          <w:bCs/>
          <w:sz w:val="24"/>
          <w:rPrChange w:id="184" w:author="FMcEvoy" w:date="2012-05-19T19:05:00Z">
            <w:rPr>
              <w:rFonts w:ascii="Calibri" w:hAnsi="Calibri" w:cs="Calibri"/>
              <w:b/>
              <w:bCs/>
              <w:color w:val="FF0000"/>
              <w:sz w:val="24"/>
            </w:rPr>
          </w:rPrChange>
        </w:rPr>
        <w:t>Sexual bullying:</w:t>
      </w:r>
      <w:r w:rsidRPr="0053770E">
        <w:rPr>
          <w:rFonts w:ascii="Calibri" w:hAnsi="Calibri" w:cs="Arial"/>
          <w:bCs/>
          <w:sz w:val="24"/>
          <w:rPrChange w:id="185" w:author="FMcEvoy" w:date="2012-05-19T19:05:00Z">
            <w:rPr>
              <w:rFonts w:ascii="Calibri" w:hAnsi="Calibri" w:cs="Calibri"/>
              <w:bCs/>
              <w:color w:val="FF0000"/>
              <w:sz w:val="24"/>
            </w:rPr>
          </w:rPrChange>
        </w:rPr>
        <w:t xml:space="preserve">  discussing a person’s sexual behaviour, or drawing attention in a negative or unwanted way to a person’s appearance or sexual orientation.</w:t>
      </w:r>
    </w:p>
    <w:p w:rsidR="00607403" w:rsidRPr="0053770E" w:rsidRDefault="00607403">
      <w:pPr>
        <w:rPr>
          <w:rFonts w:ascii="Calibri" w:hAnsi="Calibri" w:cs="Arial"/>
          <w:b/>
          <w:bCs/>
          <w:sz w:val="24"/>
          <w:rPrChange w:id="186" w:author="FMcEvoy" w:date="2012-05-19T19:05:00Z">
            <w:rPr>
              <w:rFonts w:ascii="Calibri" w:hAnsi="Calibri" w:cs="Calibri"/>
              <w:b/>
              <w:bCs/>
              <w:color w:val="FF0000"/>
              <w:sz w:val="24"/>
            </w:rPr>
          </w:rPrChange>
        </w:rPr>
      </w:pPr>
    </w:p>
    <w:p w:rsidR="00607403" w:rsidRPr="0053770E" w:rsidRDefault="00607403">
      <w:pPr>
        <w:rPr>
          <w:rFonts w:ascii="Calibri" w:hAnsi="Calibri" w:cs="Arial"/>
          <w:sz w:val="24"/>
          <w:rPrChange w:id="187" w:author="FMcEvoy" w:date="2012-05-19T19:05:00Z">
            <w:rPr>
              <w:rFonts w:ascii="Calibri" w:hAnsi="Calibri" w:cs="Calibri"/>
              <w:sz w:val="24"/>
            </w:rPr>
          </w:rPrChange>
        </w:rPr>
      </w:pPr>
      <w:r w:rsidRPr="0053770E">
        <w:rPr>
          <w:rFonts w:ascii="Calibri" w:hAnsi="Calibri" w:cs="Arial"/>
          <w:b/>
          <w:bCs/>
          <w:i/>
          <w:iCs/>
          <w:sz w:val="24"/>
        </w:rPr>
        <w:t>Bullying</w:t>
      </w:r>
      <w:r w:rsidRPr="0053770E">
        <w:rPr>
          <w:rFonts w:ascii="Calibri" w:hAnsi="Calibri" w:cs="Arial"/>
          <w:sz w:val="24"/>
          <w:rPrChange w:id="188" w:author="FMcEvoy" w:date="2012-05-19T19:05:00Z">
            <w:rPr>
              <w:rFonts w:ascii="Calibri" w:hAnsi="Calibri" w:cs="Calibri"/>
              <w:sz w:val="24"/>
            </w:rPr>
          </w:rPrChange>
        </w:rPr>
        <w:t xml:space="preserve"> occurs almost anywhere.  In school, bullying behaviour may occur in:</w:t>
      </w:r>
    </w:p>
    <w:p w:rsidR="00607403" w:rsidRPr="0053770E" w:rsidRDefault="00607403">
      <w:pPr>
        <w:numPr>
          <w:ilvl w:val="1"/>
          <w:numId w:val="13"/>
        </w:numPr>
        <w:rPr>
          <w:rFonts w:ascii="Calibri" w:hAnsi="Calibri" w:cs="Arial"/>
          <w:b/>
          <w:bCs/>
          <w:sz w:val="24"/>
          <w:rPrChange w:id="189" w:author="FMcEvoy" w:date="2012-05-19T19:05:00Z">
            <w:rPr>
              <w:rFonts w:ascii="Calibri" w:hAnsi="Calibri" w:cs="Calibri"/>
              <w:b/>
              <w:bCs/>
              <w:sz w:val="24"/>
            </w:rPr>
          </w:rPrChange>
        </w:rPr>
      </w:pPr>
      <w:r w:rsidRPr="0053770E">
        <w:rPr>
          <w:rFonts w:ascii="Calibri" w:hAnsi="Calibri" w:cs="Arial"/>
          <w:b/>
          <w:bCs/>
          <w:sz w:val="24"/>
          <w:rPrChange w:id="190" w:author="FMcEvoy" w:date="2012-05-19T19:05:00Z">
            <w:rPr>
              <w:rFonts w:ascii="Calibri" w:hAnsi="Calibri" w:cs="Calibri"/>
              <w:b/>
              <w:bCs/>
              <w:sz w:val="24"/>
            </w:rPr>
          </w:rPrChange>
        </w:rPr>
        <w:t>Classrooms</w:t>
      </w:r>
    </w:p>
    <w:p w:rsidR="00607403" w:rsidRPr="0053770E" w:rsidRDefault="00607403">
      <w:pPr>
        <w:numPr>
          <w:ilvl w:val="1"/>
          <w:numId w:val="13"/>
        </w:numPr>
        <w:rPr>
          <w:rFonts w:ascii="Calibri" w:hAnsi="Calibri" w:cs="Arial"/>
          <w:b/>
          <w:bCs/>
          <w:sz w:val="24"/>
        </w:rPr>
      </w:pPr>
      <w:r w:rsidRPr="0053770E">
        <w:rPr>
          <w:rFonts w:ascii="Calibri" w:hAnsi="Calibri" w:cs="Arial"/>
          <w:b/>
          <w:bCs/>
          <w:sz w:val="24"/>
          <w:rPrChange w:id="191" w:author="FMcEvoy" w:date="2012-05-19T19:05:00Z">
            <w:rPr>
              <w:rFonts w:ascii="Calibri" w:hAnsi="Calibri" w:cs="Calibri"/>
              <w:b/>
              <w:bCs/>
              <w:sz w:val="24"/>
            </w:rPr>
          </w:rPrChange>
        </w:rPr>
        <w:t>corridors</w:t>
      </w:r>
      <w:ins w:id="192" w:author="FMcEvoy" w:date="2012-05-19T19:27:00Z">
        <w:r w:rsidR="00F656D0">
          <w:rPr>
            <w:rFonts w:ascii="Calibri" w:hAnsi="Calibri" w:cs="Arial"/>
            <w:b/>
            <w:bCs/>
            <w:sz w:val="24"/>
          </w:rPr>
          <w:t xml:space="preserve"> and toilets</w:t>
        </w:r>
      </w:ins>
    </w:p>
    <w:p w:rsidR="00607403" w:rsidRPr="0053770E" w:rsidDel="00F656D0" w:rsidRDefault="00607403">
      <w:pPr>
        <w:numPr>
          <w:ilvl w:val="1"/>
          <w:numId w:val="13"/>
        </w:numPr>
        <w:rPr>
          <w:del w:id="193" w:author="FMcEvoy" w:date="2012-05-19T19:27:00Z"/>
          <w:rFonts w:ascii="Calibri" w:hAnsi="Calibri" w:cs="Arial"/>
          <w:b/>
          <w:bCs/>
          <w:sz w:val="24"/>
          <w:rPrChange w:id="194" w:author="FMcEvoy" w:date="2012-05-19T19:05:00Z">
            <w:rPr>
              <w:del w:id="195" w:author="FMcEvoy" w:date="2012-05-19T19:27:00Z"/>
              <w:rFonts w:ascii="Calibri" w:hAnsi="Calibri" w:cs="Calibri"/>
              <w:b/>
              <w:bCs/>
              <w:sz w:val="24"/>
            </w:rPr>
          </w:rPrChange>
        </w:rPr>
      </w:pPr>
      <w:r w:rsidRPr="0053770E">
        <w:rPr>
          <w:rFonts w:ascii="Calibri" w:hAnsi="Calibri" w:cs="Arial"/>
          <w:b/>
          <w:bCs/>
          <w:sz w:val="24"/>
          <w:rPrChange w:id="196" w:author="FMcEvoy" w:date="2012-05-19T19:05:00Z">
            <w:rPr>
              <w:rFonts w:ascii="Calibri" w:hAnsi="Calibri" w:cs="Calibri"/>
              <w:b/>
              <w:bCs/>
              <w:sz w:val="24"/>
            </w:rPr>
          </w:rPrChange>
        </w:rPr>
        <w:t>School grounds</w:t>
      </w:r>
    </w:p>
    <w:p w:rsidR="00607403" w:rsidRPr="00F656D0" w:rsidRDefault="00607403" w:rsidP="00F656D0">
      <w:pPr>
        <w:numPr>
          <w:ilvl w:val="1"/>
          <w:numId w:val="13"/>
        </w:numPr>
        <w:rPr>
          <w:rFonts w:ascii="Calibri" w:hAnsi="Calibri" w:cs="Arial"/>
          <w:b/>
          <w:bCs/>
          <w:sz w:val="24"/>
          <w:rPrChange w:id="197" w:author="FMcEvoy" w:date="2012-05-19T19:27:00Z">
            <w:rPr>
              <w:rFonts w:ascii="Calibri" w:hAnsi="Calibri" w:cs="Calibri"/>
              <w:b/>
              <w:bCs/>
              <w:sz w:val="24"/>
            </w:rPr>
          </w:rPrChange>
        </w:rPr>
      </w:pPr>
      <w:del w:id="198" w:author="FMcEvoy" w:date="2012-05-19T19:27:00Z">
        <w:r w:rsidRPr="00F656D0" w:rsidDel="00F656D0">
          <w:rPr>
            <w:rFonts w:ascii="Calibri" w:hAnsi="Calibri" w:cs="Arial"/>
            <w:b/>
            <w:bCs/>
            <w:sz w:val="24"/>
            <w:rPrChange w:id="199" w:author="FMcEvoy" w:date="2012-05-19T19:27:00Z">
              <w:rPr>
                <w:rFonts w:ascii="Calibri" w:hAnsi="Calibri" w:cs="Calibri"/>
                <w:b/>
                <w:bCs/>
                <w:sz w:val="24"/>
              </w:rPr>
            </w:rPrChange>
          </w:rPr>
          <w:delText xml:space="preserve">Toilets </w:delText>
        </w:r>
      </w:del>
    </w:p>
    <w:p w:rsidR="00607403" w:rsidRDefault="00607403">
      <w:pPr>
        <w:numPr>
          <w:ilvl w:val="1"/>
          <w:numId w:val="13"/>
        </w:numPr>
        <w:rPr>
          <w:ins w:id="200" w:author="FMcEvoy" w:date="2012-05-19T19:27:00Z"/>
          <w:rFonts w:ascii="Calibri" w:hAnsi="Calibri" w:cs="Arial"/>
          <w:b/>
          <w:bCs/>
          <w:sz w:val="24"/>
        </w:rPr>
      </w:pPr>
      <w:r w:rsidRPr="0053770E">
        <w:rPr>
          <w:rFonts w:ascii="Calibri" w:hAnsi="Calibri" w:cs="Arial"/>
          <w:b/>
          <w:bCs/>
          <w:sz w:val="24"/>
          <w:rPrChange w:id="201" w:author="FMcEvoy" w:date="2012-05-19T19:05:00Z">
            <w:rPr>
              <w:rFonts w:ascii="Calibri" w:hAnsi="Calibri" w:cs="Calibri"/>
              <w:b/>
              <w:bCs/>
              <w:sz w:val="24"/>
            </w:rPr>
          </w:rPrChange>
        </w:rPr>
        <w:t>En route to or from school</w:t>
      </w:r>
    </w:p>
    <w:p w:rsidR="00F656D0" w:rsidRPr="0053770E" w:rsidRDefault="00F656D0">
      <w:pPr>
        <w:numPr>
          <w:ilvl w:val="1"/>
          <w:numId w:val="13"/>
        </w:numPr>
        <w:rPr>
          <w:rFonts w:ascii="Calibri" w:hAnsi="Calibri" w:cs="Arial"/>
          <w:b/>
          <w:bCs/>
          <w:sz w:val="24"/>
        </w:rPr>
      </w:pPr>
      <w:ins w:id="202" w:author="FMcEvoy" w:date="2012-05-19T19:31:00Z">
        <w:r>
          <w:rPr>
            <w:rFonts w:ascii="Calibri" w:hAnsi="Calibri" w:cs="Arial"/>
            <w:b/>
            <w:bCs/>
            <w:sz w:val="24"/>
          </w:rPr>
          <w:lastRenderedPageBreak/>
          <w:t>N</w:t>
        </w:r>
      </w:ins>
      <w:ins w:id="203" w:author="FMcEvoy" w:date="2012-05-19T19:27:00Z">
        <w:r>
          <w:rPr>
            <w:rFonts w:ascii="Calibri" w:hAnsi="Calibri" w:cs="Arial"/>
            <w:b/>
            <w:bCs/>
            <w:sz w:val="24"/>
          </w:rPr>
          <w:t xml:space="preserve">ew technologies, e.g. </w:t>
        </w:r>
      </w:ins>
      <w:ins w:id="204" w:author="FMcEvoy" w:date="2012-05-19T19:30:00Z">
        <w:r>
          <w:rPr>
            <w:rFonts w:ascii="Calibri" w:hAnsi="Calibri" w:cs="Arial"/>
            <w:b/>
            <w:bCs/>
            <w:sz w:val="24"/>
          </w:rPr>
          <w:t>social network sites</w:t>
        </w:r>
      </w:ins>
      <w:ins w:id="205" w:author="FMcEvoy" w:date="2012-05-19T19:27:00Z">
        <w:r>
          <w:rPr>
            <w:rFonts w:ascii="Calibri" w:hAnsi="Calibri" w:cs="Arial"/>
            <w:b/>
            <w:bCs/>
            <w:sz w:val="24"/>
          </w:rPr>
          <w:t xml:space="preserve"> and mobile phones</w:t>
        </w:r>
      </w:ins>
    </w:p>
    <w:p w:rsidR="00607403" w:rsidRPr="0053770E" w:rsidDel="0064487E" w:rsidRDefault="00607403">
      <w:pPr>
        <w:rPr>
          <w:del w:id="206" w:author="FMcEvoy" w:date="2012-05-19T18:58:00Z"/>
          <w:rFonts w:ascii="Calibri" w:hAnsi="Calibri" w:cs="Arial"/>
          <w:b/>
          <w:bCs/>
          <w:sz w:val="24"/>
          <w:rPrChange w:id="207" w:author="FMcEvoy" w:date="2012-05-19T19:05:00Z">
            <w:rPr>
              <w:del w:id="208" w:author="FMcEvoy" w:date="2012-05-19T18:58:00Z"/>
              <w:rFonts w:ascii="Calibri" w:hAnsi="Calibri" w:cs="Calibri"/>
              <w:b/>
              <w:bCs/>
              <w:sz w:val="24"/>
            </w:rPr>
          </w:rPrChange>
        </w:rPr>
      </w:pPr>
    </w:p>
    <w:p w:rsidR="00607403" w:rsidRPr="0053770E" w:rsidRDefault="00607403">
      <w:pPr>
        <w:rPr>
          <w:rFonts w:ascii="Calibri" w:hAnsi="Calibri" w:cs="Arial"/>
          <w:b/>
          <w:bCs/>
          <w:sz w:val="24"/>
          <w:u w:val="single"/>
          <w:rPrChange w:id="209" w:author="FMcEvoy" w:date="2012-05-19T19:05:00Z">
            <w:rPr>
              <w:rFonts w:ascii="Calibri" w:hAnsi="Calibri" w:cs="Calibri"/>
              <w:b/>
              <w:bCs/>
              <w:sz w:val="24"/>
              <w:u w:val="single"/>
            </w:rPr>
          </w:rPrChange>
        </w:rPr>
      </w:pPr>
      <w:r w:rsidRPr="0053770E">
        <w:rPr>
          <w:rFonts w:ascii="Calibri" w:hAnsi="Calibri" w:cs="Arial"/>
          <w:b/>
          <w:bCs/>
          <w:sz w:val="24"/>
          <w:rPrChange w:id="210" w:author="FMcEvoy" w:date="2012-05-19T19:05:00Z">
            <w:rPr>
              <w:rFonts w:ascii="Calibri" w:hAnsi="Calibri" w:cs="Calibri"/>
              <w:b/>
              <w:bCs/>
              <w:sz w:val="24"/>
            </w:rPr>
          </w:rPrChange>
        </w:rPr>
        <w:br w:type="page"/>
      </w:r>
      <w:r w:rsidRPr="0053770E">
        <w:rPr>
          <w:rFonts w:ascii="Calibri" w:hAnsi="Calibri" w:cs="Arial"/>
          <w:b/>
          <w:bCs/>
          <w:sz w:val="24"/>
          <w:u w:val="single"/>
          <w:rPrChange w:id="211" w:author="FMcEvoy" w:date="2012-05-19T19:05:00Z">
            <w:rPr>
              <w:rFonts w:ascii="Calibri" w:hAnsi="Calibri" w:cs="Calibri"/>
              <w:b/>
              <w:bCs/>
              <w:sz w:val="24"/>
              <w:u w:val="single"/>
            </w:rPr>
          </w:rPrChange>
        </w:rPr>
        <w:lastRenderedPageBreak/>
        <w:t>Indications of Bullying</w:t>
      </w:r>
    </w:p>
    <w:p w:rsidR="00607403" w:rsidRPr="0053770E" w:rsidRDefault="00607403">
      <w:pPr>
        <w:pStyle w:val="BodyText"/>
        <w:rPr>
          <w:rFonts w:ascii="Calibri" w:hAnsi="Calibri" w:cs="Arial"/>
          <w:rPrChange w:id="212" w:author="FMcEvoy" w:date="2012-05-19T19:05:00Z">
            <w:rPr>
              <w:rFonts w:ascii="Calibri" w:hAnsi="Calibri" w:cs="Calibri"/>
            </w:rPr>
          </w:rPrChange>
        </w:rPr>
      </w:pPr>
      <w:r w:rsidRPr="0053770E">
        <w:rPr>
          <w:rFonts w:ascii="Calibri" w:hAnsi="Calibri" w:cs="Arial"/>
          <w:rPrChange w:id="213" w:author="FMcEvoy" w:date="2012-05-19T19:05:00Z">
            <w:rPr>
              <w:rFonts w:ascii="Calibri" w:hAnsi="Calibri" w:cs="Calibri"/>
            </w:rPr>
          </w:rPrChange>
        </w:rPr>
        <w:t xml:space="preserve">The following signs/symptoms </w:t>
      </w:r>
      <w:r w:rsidRPr="0053770E">
        <w:rPr>
          <w:rFonts w:ascii="Calibri" w:hAnsi="Calibri" w:cs="Arial"/>
          <w:b/>
          <w:bCs/>
          <w:u w:val="single"/>
          <w:rPrChange w:id="214" w:author="FMcEvoy" w:date="2012-05-19T19:05:00Z">
            <w:rPr>
              <w:rFonts w:ascii="Calibri" w:hAnsi="Calibri" w:cs="Calibri"/>
              <w:b/>
              <w:bCs/>
              <w:u w:val="single"/>
            </w:rPr>
          </w:rPrChange>
        </w:rPr>
        <w:t>may</w:t>
      </w:r>
      <w:r w:rsidRPr="0053770E">
        <w:rPr>
          <w:rFonts w:ascii="Calibri" w:hAnsi="Calibri" w:cs="Arial"/>
          <w:rPrChange w:id="215" w:author="FMcEvoy" w:date="2012-05-19T19:05:00Z">
            <w:rPr>
              <w:rFonts w:ascii="Calibri" w:hAnsi="Calibri" w:cs="Calibri"/>
            </w:rPr>
          </w:rPrChange>
        </w:rPr>
        <w:t xml:space="preserve"> suggest a student is being bullied:</w:t>
      </w:r>
    </w:p>
    <w:p w:rsidR="00607403" w:rsidRPr="0053770E" w:rsidRDefault="00607403">
      <w:pPr>
        <w:pStyle w:val="BodyText"/>
        <w:rPr>
          <w:rFonts w:ascii="Calibri" w:hAnsi="Calibri" w:cs="Arial"/>
          <w:rPrChange w:id="216" w:author="FMcEvoy" w:date="2012-05-19T19:05:00Z">
            <w:rPr>
              <w:rFonts w:ascii="Calibri" w:hAnsi="Calibri" w:cs="Calibri"/>
            </w:rPr>
          </w:rPrChange>
        </w:rPr>
      </w:pPr>
    </w:p>
    <w:p w:rsidR="00607403" w:rsidRPr="0053770E" w:rsidRDefault="00607403">
      <w:pPr>
        <w:numPr>
          <w:ilvl w:val="0"/>
          <w:numId w:val="15"/>
        </w:numPr>
        <w:rPr>
          <w:rFonts w:ascii="Calibri" w:hAnsi="Calibri" w:cs="Arial"/>
          <w:sz w:val="24"/>
          <w:rPrChange w:id="217" w:author="FMcEvoy" w:date="2012-05-19T19:05:00Z">
            <w:rPr>
              <w:rFonts w:ascii="Calibri" w:hAnsi="Calibri" w:cs="Calibri"/>
              <w:sz w:val="24"/>
            </w:rPr>
          </w:rPrChange>
        </w:rPr>
      </w:pPr>
      <w:r w:rsidRPr="0053770E">
        <w:rPr>
          <w:rFonts w:ascii="Calibri" w:hAnsi="Calibri" w:cs="Arial"/>
          <w:sz w:val="24"/>
          <w:rPrChange w:id="218" w:author="FMcEvoy" w:date="2012-05-19T19:05:00Z">
            <w:rPr>
              <w:rFonts w:ascii="Calibri" w:hAnsi="Calibri" w:cs="Calibri"/>
              <w:sz w:val="24"/>
            </w:rPr>
          </w:rPrChange>
        </w:rPr>
        <w:t>Deterioration in educational performance, loss of concentration and loss of enthusiasm for school.</w:t>
      </w:r>
    </w:p>
    <w:p w:rsidR="00607403" w:rsidRPr="0053770E" w:rsidRDefault="00607403">
      <w:pPr>
        <w:numPr>
          <w:ilvl w:val="0"/>
          <w:numId w:val="15"/>
        </w:numPr>
        <w:rPr>
          <w:rFonts w:ascii="Calibri" w:hAnsi="Calibri" w:cs="Arial"/>
          <w:sz w:val="24"/>
          <w:rPrChange w:id="219" w:author="FMcEvoy" w:date="2012-05-19T19:05:00Z">
            <w:rPr>
              <w:rFonts w:ascii="Calibri" w:hAnsi="Calibri" w:cs="Calibri"/>
              <w:sz w:val="24"/>
            </w:rPr>
          </w:rPrChange>
        </w:rPr>
      </w:pPr>
      <w:r w:rsidRPr="0053770E">
        <w:rPr>
          <w:rFonts w:ascii="Calibri" w:hAnsi="Calibri" w:cs="Arial"/>
          <w:sz w:val="24"/>
          <w:rPrChange w:id="220" w:author="FMcEvoy" w:date="2012-05-19T19:05:00Z">
            <w:rPr>
              <w:rFonts w:ascii="Calibri" w:hAnsi="Calibri" w:cs="Calibri"/>
              <w:sz w:val="24"/>
            </w:rPr>
          </w:rPrChange>
        </w:rPr>
        <w:t>Refusal or unwillingness to go to school, mitching, avoiding certain classes.</w:t>
      </w:r>
    </w:p>
    <w:p w:rsidR="00607403" w:rsidRPr="0053770E" w:rsidRDefault="00607403">
      <w:pPr>
        <w:numPr>
          <w:ilvl w:val="0"/>
          <w:numId w:val="15"/>
        </w:numPr>
        <w:rPr>
          <w:rFonts w:ascii="Calibri" w:hAnsi="Calibri" w:cs="Arial"/>
          <w:sz w:val="24"/>
          <w:rPrChange w:id="221" w:author="FMcEvoy" w:date="2012-05-19T19:05:00Z">
            <w:rPr>
              <w:rFonts w:ascii="Calibri" w:hAnsi="Calibri" w:cs="Calibri"/>
              <w:sz w:val="24"/>
            </w:rPr>
          </w:rPrChange>
        </w:rPr>
      </w:pPr>
      <w:r w:rsidRPr="0053770E">
        <w:rPr>
          <w:rFonts w:ascii="Calibri" w:hAnsi="Calibri" w:cs="Arial"/>
          <w:sz w:val="24"/>
          <w:rPrChange w:id="222" w:author="FMcEvoy" w:date="2012-05-19T19:05:00Z">
            <w:rPr>
              <w:rFonts w:ascii="Calibri" w:hAnsi="Calibri" w:cs="Calibri"/>
              <w:sz w:val="24"/>
            </w:rPr>
          </w:rPrChange>
        </w:rPr>
        <w:t>Anxiety about travelling to and from school, requesting a lift, changing route of travel, going earlier or later to school.</w:t>
      </w:r>
    </w:p>
    <w:p w:rsidR="00607403" w:rsidRPr="0053770E" w:rsidRDefault="00607403">
      <w:pPr>
        <w:numPr>
          <w:ilvl w:val="0"/>
          <w:numId w:val="15"/>
        </w:numPr>
        <w:rPr>
          <w:rFonts w:ascii="Calibri" w:hAnsi="Calibri" w:cs="Arial"/>
          <w:sz w:val="24"/>
          <w:rPrChange w:id="223" w:author="FMcEvoy" w:date="2012-05-19T19:05:00Z">
            <w:rPr>
              <w:rFonts w:ascii="Calibri" w:hAnsi="Calibri" w:cs="Calibri"/>
              <w:sz w:val="24"/>
            </w:rPr>
          </w:rPrChange>
        </w:rPr>
      </w:pPr>
      <w:r w:rsidRPr="0053770E">
        <w:rPr>
          <w:rFonts w:ascii="Calibri" w:hAnsi="Calibri" w:cs="Arial"/>
          <w:sz w:val="24"/>
          <w:rPrChange w:id="224" w:author="FMcEvoy" w:date="2012-05-19T19:05:00Z">
            <w:rPr>
              <w:rFonts w:ascii="Calibri" w:hAnsi="Calibri" w:cs="Calibri"/>
              <w:sz w:val="24"/>
            </w:rPr>
          </w:rPrChange>
        </w:rPr>
        <w:t>Pattern of physical illness, such as headaches, stomachaches.</w:t>
      </w:r>
    </w:p>
    <w:p w:rsidR="00607403" w:rsidRPr="0053770E" w:rsidRDefault="00607403">
      <w:pPr>
        <w:numPr>
          <w:ilvl w:val="0"/>
          <w:numId w:val="15"/>
        </w:numPr>
        <w:rPr>
          <w:rFonts w:ascii="Calibri" w:hAnsi="Calibri" w:cs="Arial"/>
          <w:sz w:val="24"/>
          <w:rPrChange w:id="225" w:author="FMcEvoy" w:date="2012-05-19T19:05:00Z">
            <w:rPr>
              <w:rFonts w:ascii="Calibri" w:hAnsi="Calibri" w:cs="Calibri"/>
              <w:sz w:val="24"/>
            </w:rPr>
          </w:rPrChange>
        </w:rPr>
      </w:pPr>
      <w:r w:rsidRPr="0053770E">
        <w:rPr>
          <w:rFonts w:ascii="Calibri" w:hAnsi="Calibri" w:cs="Arial"/>
          <w:sz w:val="24"/>
          <w:rPrChange w:id="226" w:author="FMcEvoy" w:date="2012-05-19T19:05:00Z">
            <w:rPr>
              <w:rFonts w:ascii="Calibri" w:hAnsi="Calibri" w:cs="Calibri"/>
              <w:sz w:val="24"/>
            </w:rPr>
          </w:rPrChange>
        </w:rPr>
        <w:t>Mood changes in school and at home:  angry, tearful, withdrawn, aggressive.</w:t>
      </w:r>
    </w:p>
    <w:p w:rsidR="00607403" w:rsidRPr="0053770E" w:rsidRDefault="00607403">
      <w:pPr>
        <w:numPr>
          <w:ilvl w:val="0"/>
          <w:numId w:val="15"/>
        </w:numPr>
        <w:rPr>
          <w:rFonts w:ascii="Calibri" w:hAnsi="Calibri" w:cs="Arial"/>
          <w:sz w:val="24"/>
          <w:rPrChange w:id="227" w:author="FMcEvoy" w:date="2012-05-19T19:05:00Z">
            <w:rPr>
              <w:rFonts w:ascii="Calibri" w:hAnsi="Calibri" w:cs="Calibri"/>
              <w:sz w:val="24"/>
            </w:rPr>
          </w:rPrChange>
        </w:rPr>
      </w:pPr>
      <w:r w:rsidRPr="0053770E">
        <w:rPr>
          <w:rFonts w:ascii="Calibri" w:hAnsi="Calibri" w:cs="Arial"/>
          <w:sz w:val="24"/>
          <w:rPrChange w:id="228" w:author="FMcEvoy" w:date="2012-05-19T19:05:00Z">
            <w:rPr>
              <w:rFonts w:ascii="Calibri" w:hAnsi="Calibri" w:cs="Calibri"/>
              <w:sz w:val="24"/>
            </w:rPr>
          </w:rPrChange>
        </w:rPr>
        <w:t>Torn or missing clothing or school belongings.</w:t>
      </w:r>
    </w:p>
    <w:p w:rsidR="00607403" w:rsidRPr="0053770E" w:rsidRDefault="00607403">
      <w:pPr>
        <w:numPr>
          <w:ilvl w:val="0"/>
          <w:numId w:val="15"/>
        </w:numPr>
        <w:rPr>
          <w:rFonts w:ascii="Calibri" w:hAnsi="Calibri" w:cs="Arial"/>
          <w:sz w:val="24"/>
          <w:rPrChange w:id="229" w:author="FMcEvoy" w:date="2012-05-19T19:05:00Z">
            <w:rPr>
              <w:rFonts w:ascii="Calibri" w:hAnsi="Calibri" w:cs="Calibri"/>
              <w:sz w:val="24"/>
            </w:rPr>
          </w:rPrChange>
        </w:rPr>
      </w:pPr>
      <w:r w:rsidRPr="0053770E">
        <w:rPr>
          <w:rFonts w:ascii="Calibri" w:hAnsi="Calibri" w:cs="Arial"/>
          <w:sz w:val="24"/>
          <w:rPrChange w:id="230" w:author="FMcEvoy" w:date="2012-05-19T19:05:00Z">
            <w:rPr>
              <w:rFonts w:ascii="Calibri" w:hAnsi="Calibri" w:cs="Calibri"/>
              <w:sz w:val="24"/>
            </w:rPr>
          </w:rPrChange>
        </w:rPr>
        <w:t>Physical injuries not consistent with the explanation.</w:t>
      </w:r>
    </w:p>
    <w:p w:rsidR="00607403" w:rsidRPr="0053770E" w:rsidRDefault="00607403">
      <w:pPr>
        <w:numPr>
          <w:ilvl w:val="0"/>
          <w:numId w:val="15"/>
        </w:numPr>
        <w:rPr>
          <w:rFonts w:ascii="Calibri" w:hAnsi="Calibri" w:cs="Arial"/>
          <w:sz w:val="24"/>
          <w:rPrChange w:id="231" w:author="FMcEvoy" w:date="2012-05-19T19:05:00Z">
            <w:rPr>
              <w:rFonts w:ascii="Calibri" w:hAnsi="Calibri" w:cs="Calibri"/>
              <w:sz w:val="24"/>
            </w:rPr>
          </w:rPrChange>
        </w:rPr>
      </w:pPr>
      <w:r w:rsidRPr="0053770E">
        <w:rPr>
          <w:rFonts w:ascii="Calibri" w:hAnsi="Calibri" w:cs="Arial"/>
          <w:sz w:val="24"/>
          <w:rPrChange w:id="232" w:author="FMcEvoy" w:date="2012-05-19T19:05:00Z">
            <w:rPr>
              <w:rFonts w:ascii="Calibri" w:hAnsi="Calibri" w:cs="Calibri"/>
              <w:sz w:val="24"/>
            </w:rPr>
          </w:rPrChange>
        </w:rPr>
        <w:t>Visible signs of distress:  stammering, nightmares, bedwetting, difficulty in sleeping, not eating, vomiting, weight loss, panic attacks, bowel problems.</w:t>
      </w:r>
    </w:p>
    <w:p w:rsidR="00607403" w:rsidRPr="0053770E" w:rsidRDefault="00607403">
      <w:pPr>
        <w:numPr>
          <w:ilvl w:val="0"/>
          <w:numId w:val="15"/>
        </w:numPr>
        <w:rPr>
          <w:rFonts w:ascii="Calibri" w:hAnsi="Calibri" w:cs="Arial"/>
          <w:sz w:val="24"/>
          <w:rPrChange w:id="233" w:author="FMcEvoy" w:date="2012-05-19T19:05:00Z">
            <w:rPr>
              <w:rFonts w:ascii="Calibri" w:hAnsi="Calibri" w:cs="Calibri"/>
              <w:sz w:val="24"/>
            </w:rPr>
          </w:rPrChange>
        </w:rPr>
      </w:pPr>
      <w:r w:rsidRPr="0053770E">
        <w:rPr>
          <w:rFonts w:ascii="Calibri" w:hAnsi="Calibri" w:cs="Arial"/>
          <w:sz w:val="24"/>
          <w:rPrChange w:id="234" w:author="FMcEvoy" w:date="2012-05-19T19:05:00Z">
            <w:rPr>
              <w:rFonts w:ascii="Calibri" w:hAnsi="Calibri" w:cs="Calibri"/>
              <w:sz w:val="24"/>
            </w:rPr>
          </w:rPrChange>
        </w:rPr>
        <w:t>Aggressive, out-of-character comments about either teachers or other students.</w:t>
      </w:r>
    </w:p>
    <w:p w:rsidR="00607403" w:rsidRPr="0053770E" w:rsidRDefault="00607403">
      <w:pPr>
        <w:numPr>
          <w:ilvl w:val="0"/>
          <w:numId w:val="15"/>
        </w:numPr>
        <w:rPr>
          <w:rFonts w:ascii="Calibri" w:hAnsi="Calibri" w:cs="Arial"/>
          <w:sz w:val="24"/>
          <w:rPrChange w:id="235" w:author="FMcEvoy" w:date="2012-05-19T19:05:00Z">
            <w:rPr>
              <w:rFonts w:ascii="Calibri" w:hAnsi="Calibri" w:cs="Calibri"/>
              <w:sz w:val="24"/>
            </w:rPr>
          </w:rPrChange>
        </w:rPr>
      </w:pPr>
      <w:r w:rsidRPr="0053770E">
        <w:rPr>
          <w:rFonts w:ascii="Calibri" w:hAnsi="Calibri" w:cs="Arial"/>
          <w:sz w:val="24"/>
          <w:rPrChange w:id="236" w:author="FMcEvoy" w:date="2012-05-19T19:05:00Z">
            <w:rPr>
              <w:rFonts w:ascii="Calibri" w:hAnsi="Calibri" w:cs="Calibri"/>
              <w:sz w:val="24"/>
            </w:rPr>
          </w:rPrChange>
        </w:rPr>
        <w:t>Increased requests for money or stealing of money.</w:t>
      </w:r>
    </w:p>
    <w:p w:rsidR="00607403" w:rsidRPr="0053770E" w:rsidRDefault="00607403">
      <w:pPr>
        <w:numPr>
          <w:ilvl w:val="0"/>
          <w:numId w:val="15"/>
        </w:numPr>
        <w:rPr>
          <w:rFonts w:ascii="Calibri" w:hAnsi="Calibri" w:cs="Arial"/>
          <w:sz w:val="24"/>
          <w:rPrChange w:id="237" w:author="FMcEvoy" w:date="2012-05-19T19:05:00Z">
            <w:rPr>
              <w:rFonts w:ascii="Calibri" w:hAnsi="Calibri" w:cs="Calibri"/>
              <w:sz w:val="24"/>
            </w:rPr>
          </w:rPrChange>
        </w:rPr>
      </w:pPr>
      <w:r w:rsidRPr="0053770E">
        <w:rPr>
          <w:rFonts w:ascii="Calibri" w:hAnsi="Calibri" w:cs="Arial"/>
          <w:sz w:val="24"/>
          <w:rPrChange w:id="238" w:author="FMcEvoy" w:date="2012-05-19T19:05:00Z">
            <w:rPr>
              <w:rFonts w:ascii="Calibri" w:hAnsi="Calibri" w:cs="Calibri"/>
              <w:sz w:val="24"/>
            </w:rPr>
          </w:rPrChange>
        </w:rPr>
        <w:t>Refusal to talk about school, activities or peers.</w:t>
      </w:r>
    </w:p>
    <w:p w:rsidR="00607403" w:rsidRPr="0053770E" w:rsidRDefault="00607403">
      <w:pPr>
        <w:numPr>
          <w:ilvl w:val="0"/>
          <w:numId w:val="15"/>
        </w:numPr>
        <w:rPr>
          <w:rFonts w:ascii="Calibri" w:hAnsi="Calibri" w:cs="Arial"/>
          <w:sz w:val="24"/>
          <w:rPrChange w:id="239" w:author="FMcEvoy" w:date="2012-05-19T19:05:00Z">
            <w:rPr>
              <w:rFonts w:ascii="Calibri" w:hAnsi="Calibri" w:cs="Calibri"/>
              <w:sz w:val="24"/>
            </w:rPr>
          </w:rPrChange>
        </w:rPr>
      </w:pPr>
      <w:r w:rsidRPr="0053770E">
        <w:rPr>
          <w:rFonts w:ascii="Calibri" w:hAnsi="Calibri" w:cs="Arial"/>
          <w:sz w:val="24"/>
          <w:rPrChange w:id="240" w:author="FMcEvoy" w:date="2012-05-19T19:05:00Z">
            <w:rPr>
              <w:rFonts w:ascii="Calibri" w:hAnsi="Calibri" w:cs="Calibri"/>
              <w:sz w:val="24"/>
            </w:rPr>
          </w:rPrChange>
        </w:rPr>
        <w:t>Artwork and individual writing expressing inner turmoil.</w:t>
      </w:r>
    </w:p>
    <w:p w:rsidR="00607403" w:rsidRPr="0053770E" w:rsidRDefault="00607403">
      <w:pPr>
        <w:numPr>
          <w:ilvl w:val="0"/>
          <w:numId w:val="15"/>
        </w:numPr>
        <w:rPr>
          <w:rFonts w:ascii="Calibri" w:hAnsi="Calibri" w:cs="Arial"/>
          <w:sz w:val="24"/>
          <w:rPrChange w:id="241" w:author="FMcEvoy" w:date="2012-05-19T19:05:00Z">
            <w:rPr>
              <w:rFonts w:ascii="Calibri" w:hAnsi="Calibri" w:cs="Calibri"/>
              <w:sz w:val="24"/>
            </w:rPr>
          </w:rPrChange>
        </w:rPr>
      </w:pPr>
      <w:r w:rsidRPr="0053770E">
        <w:rPr>
          <w:rFonts w:ascii="Calibri" w:hAnsi="Calibri" w:cs="Arial"/>
          <w:sz w:val="24"/>
          <w:rPrChange w:id="242" w:author="FMcEvoy" w:date="2012-05-19T19:05:00Z">
            <w:rPr>
              <w:rFonts w:ascii="Calibri" w:hAnsi="Calibri" w:cs="Calibri"/>
              <w:sz w:val="24"/>
            </w:rPr>
          </w:rPrChange>
        </w:rPr>
        <w:t>Lingering behind in school after classes are over.</w:t>
      </w:r>
    </w:p>
    <w:p w:rsidR="00607403" w:rsidRPr="0053770E" w:rsidRDefault="00607403">
      <w:pPr>
        <w:pStyle w:val="BodyTextIndent"/>
        <w:ind w:left="360"/>
        <w:rPr>
          <w:rFonts w:ascii="Calibri" w:hAnsi="Calibri" w:cs="Arial"/>
          <w:i w:val="0"/>
          <w:iCs w:val="0"/>
          <w:rPrChange w:id="243" w:author="FMcEvoy" w:date="2012-05-19T19:05:00Z">
            <w:rPr>
              <w:rFonts w:ascii="Calibri" w:hAnsi="Calibri" w:cs="Calibri"/>
              <w:i w:val="0"/>
              <w:iCs w:val="0"/>
            </w:rPr>
          </w:rPrChange>
        </w:rPr>
      </w:pPr>
    </w:p>
    <w:p w:rsidR="00607403" w:rsidRPr="0053770E" w:rsidRDefault="00607403">
      <w:pPr>
        <w:pStyle w:val="BodyTextIndent"/>
        <w:ind w:left="360"/>
        <w:rPr>
          <w:rFonts w:ascii="Calibri" w:hAnsi="Calibri" w:cs="Arial"/>
          <w:i w:val="0"/>
          <w:iCs w:val="0"/>
          <w:rPrChange w:id="244" w:author="FMcEvoy" w:date="2012-05-19T19:05:00Z">
            <w:rPr>
              <w:rFonts w:ascii="Calibri" w:hAnsi="Calibri" w:cs="Calibri"/>
              <w:i w:val="0"/>
              <w:iCs w:val="0"/>
            </w:rPr>
          </w:rPrChange>
        </w:rPr>
      </w:pPr>
    </w:p>
    <w:p w:rsidR="00607403" w:rsidRPr="0053770E" w:rsidRDefault="00607403">
      <w:pPr>
        <w:pStyle w:val="BodyTextIndent"/>
        <w:ind w:left="284"/>
        <w:rPr>
          <w:rFonts w:ascii="Calibri" w:hAnsi="Calibri" w:cs="Arial"/>
          <w:b/>
          <w:bCs/>
          <w:i w:val="0"/>
          <w:iCs w:val="0"/>
          <w:u w:val="single"/>
          <w:rPrChange w:id="245" w:author="FMcEvoy" w:date="2012-05-19T19:05:00Z">
            <w:rPr>
              <w:rFonts w:ascii="Calibri" w:hAnsi="Calibri" w:cs="Calibri"/>
              <w:b/>
              <w:bCs/>
              <w:i w:val="0"/>
              <w:iCs w:val="0"/>
              <w:u w:val="single"/>
            </w:rPr>
          </w:rPrChange>
        </w:rPr>
      </w:pPr>
      <w:r w:rsidRPr="0053770E">
        <w:rPr>
          <w:rFonts w:ascii="Calibri" w:hAnsi="Calibri" w:cs="Arial"/>
          <w:b/>
          <w:bCs/>
          <w:i w:val="0"/>
          <w:iCs w:val="0"/>
          <w:u w:val="single"/>
          <w:rPrChange w:id="246" w:author="FMcEvoy" w:date="2012-05-19T19:05:00Z">
            <w:rPr>
              <w:rFonts w:ascii="Calibri" w:hAnsi="Calibri" w:cs="Calibri"/>
              <w:b/>
              <w:bCs/>
              <w:i w:val="0"/>
              <w:iCs w:val="0"/>
              <w:u w:val="single"/>
            </w:rPr>
          </w:rPrChange>
        </w:rPr>
        <w:t>Guidelines for Students</w:t>
      </w:r>
    </w:p>
    <w:p w:rsidR="00607403" w:rsidRPr="0053770E" w:rsidRDefault="00607403">
      <w:pPr>
        <w:pStyle w:val="BodyTextIndent"/>
        <w:ind w:left="284"/>
        <w:rPr>
          <w:rFonts w:ascii="Calibri" w:hAnsi="Calibri" w:cs="Arial"/>
          <w:b/>
          <w:bCs/>
          <w:i w:val="0"/>
          <w:iCs w:val="0"/>
          <w:u w:val="single"/>
          <w:rPrChange w:id="247" w:author="FMcEvoy" w:date="2012-05-19T19:05:00Z">
            <w:rPr>
              <w:rFonts w:ascii="Calibri" w:hAnsi="Calibri" w:cs="Calibri"/>
              <w:b/>
              <w:bCs/>
              <w:i w:val="0"/>
              <w:iCs w:val="0"/>
              <w:u w:val="single"/>
            </w:rPr>
          </w:rPrChange>
        </w:rPr>
      </w:pPr>
    </w:p>
    <w:p w:rsidR="00607403" w:rsidRPr="0053770E" w:rsidRDefault="007F4709">
      <w:pPr>
        <w:pStyle w:val="BodyTextIndent"/>
        <w:numPr>
          <w:ilvl w:val="0"/>
          <w:numId w:val="17"/>
        </w:numPr>
        <w:rPr>
          <w:rFonts w:ascii="Calibri" w:hAnsi="Calibri" w:cs="Arial"/>
          <w:i w:val="0"/>
          <w:iCs w:val="0"/>
          <w:rPrChange w:id="248" w:author="FMcEvoy" w:date="2012-05-19T19:05:00Z">
            <w:rPr>
              <w:rFonts w:ascii="Calibri" w:hAnsi="Calibri" w:cs="Calibri"/>
              <w:i w:val="0"/>
              <w:iCs w:val="0"/>
            </w:rPr>
          </w:rPrChange>
        </w:rPr>
      </w:pPr>
      <w:ins w:id="249" w:author="fmcevoy" w:date="2012-04-26T17:33:00Z">
        <w:r w:rsidRPr="0053770E">
          <w:rPr>
            <w:rFonts w:ascii="Calibri" w:hAnsi="Calibri" w:cs="Arial"/>
            <w:b/>
            <w:bCs/>
            <w:i w:val="0"/>
            <w:iCs w:val="0"/>
            <w:rPrChange w:id="250" w:author="FMcEvoy" w:date="2012-05-19T19:05:00Z">
              <w:rPr>
                <w:rFonts w:ascii="Calibri" w:hAnsi="Calibri" w:cs="Calibri"/>
                <w:b/>
                <w:bCs/>
                <w:i w:val="0"/>
                <w:iCs w:val="0"/>
              </w:rPr>
            </w:rPrChange>
          </w:rPr>
          <w:t xml:space="preserve">We are a telling school - </w:t>
        </w:r>
      </w:ins>
      <w:r w:rsidR="00607403" w:rsidRPr="0053770E">
        <w:rPr>
          <w:rFonts w:ascii="Calibri" w:hAnsi="Calibri" w:cs="Arial"/>
          <w:b/>
          <w:bCs/>
          <w:i w:val="0"/>
          <w:iCs w:val="0"/>
          <w:rPrChange w:id="251" w:author="FMcEvoy" w:date="2012-05-19T19:05:00Z">
            <w:rPr>
              <w:rFonts w:ascii="Calibri" w:hAnsi="Calibri" w:cs="Calibri"/>
              <w:b/>
              <w:bCs/>
              <w:i w:val="0"/>
              <w:iCs w:val="0"/>
            </w:rPr>
          </w:rPrChange>
        </w:rPr>
        <w:t>Tell an adult</w:t>
      </w:r>
      <w:r w:rsidR="00607403" w:rsidRPr="0053770E">
        <w:rPr>
          <w:rFonts w:ascii="Calibri" w:hAnsi="Calibri" w:cs="Arial"/>
          <w:i w:val="0"/>
          <w:iCs w:val="0"/>
          <w:rPrChange w:id="252" w:author="FMcEvoy" w:date="2012-05-19T19:05:00Z">
            <w:rPr>
              <w:rFonts w:ascii="Calibri" w:hAnsi="Calibri" w:cs="Calibri"/>
              <w:i w:val="0"/>
              <w:iCs w:val="0"/>
            </w:rPr>
          </w:rPrChange>
        </w:rPr>
        <w:t xml:space="preserve"> you trust about every bullying incident.  </w:t>
      </w:r>
      <w:r w:rsidR="00607403" w:rsidRPr="0053770E">
        <w:rPr>
          <w:rFonts w:ascii="Calibri" w:hAnsi="Calibri" w:cs="Arial"/>
          <w:b/>
          <w:bCs/>
          <w:i w:val="0"/>
          <w:iCs w:val="0"/>
          <w:rPrChange w:id="253" w:author="FMcEvoy" w:date="2012-05-19T19:05:00Z">
            <w:rPr>
              <w:rFonts w:ascii="Calibri" w:hAnsi="Calibri" w:cs="Calibri"/>
              <w:b/>
              <w:bCs/>
              <w:i w:val="0"/>
              <w:iCs w:val="0"/>
            </w:rPr>
          </w:rPrChange>
        </w:rPr>
        <w:t>This is not telling tales</w:t>
      </w:r>
      <w:r w:rsidR="00607403" w:rsidRPr="0053770E">
        <w:rPr>
          <w:rFonts w:ascii="Calibri" w:hAnsi="Calibri" w:cs="Arial"/>
          <w:i w:val="0"/>
          <w:iCs w:val="0"/>
          <w:rPrChange w:id="254" w:author="FMcEvoy" w:date="2012-05-19T19:05:00Z">
            <w:rPr>
              <w:rFonts w:ascii="Calibri" w:hAnsi="Calibri" w:cs="Calibri"/>
              <w:i w:val="0"/>
              <w:iCs w:val="0"/>
            </w:rPr>
          </w:rPrChange>
        </w:rPr>
        <w:t xml:space="preserve">.  It is being </w:t>
      </w:r>
      <w:r w:rsidR="00607403" w:rsidRPr="0053770E">
        <w:rPr>
          <w:rFonts w:ascii="Calibri" w:hAnsi="Calibri" w:cs="Arial"/>
          <w:b/>
          <w:bCs/>
          <w:i w:val="0"/>
          <w:iCs w:val="0"/>
          <w:rPrChange w:id="255" w:author="FMcEvoy" w:date="2012-05-19T19:05:00Z">
            <w:rPr>
              <w:rFonts w:ascii="Calibri" w:hAnsi="Calibri" w:cs="Calibri"/>
              <w:b/>
              <w:bCs/>
              <w:i w:val="0"/>
              <w:iCs w:val="0"/>
            </w:rPr>
          </w:rPrChange>
        </w:rPr>
        <w:t>responsible.</w:t>
      </w:r>
      <w:r w:rsidR="00607403" w:rsidRPr="0053770E">
        <w:rPr>
          <w:rFonts w:ascii="Calibri" w:hAnsi="Calibri" w:cs="Arial"/>
          <w:i w:val="0"/>
          <w:iCs w:val="0"/>
          <w:rPrChange w:id="256" w:author="FMcEvoy" w:date="2012-05-19T19:05:00Z">
            <w:rPr>
              <w:rFonts w:ascii="Calibri" w:hAnsi="Calibri" w:cs="Calibri"/>
              <w:i w:val="0"/>
              <w:iCs w:val="0"/>
            </w:rPr>
          </w:rPrChange>
        </w:rPr>
        <w:t xml:space="preserve">  </w:t>
      </w:r>
    </w:p>
    <w:p w:rsidR="00607403" w:rsidRPr="0053770E" w:rsidRDefault="00607403">
      <w:pPr>
        <w:pStyle w:val="BodyTextIndent"/>
        <w:numPr>
          <w:ilvl w:val="0"/>
          <w:numId w:val="17"/>
        </w:numPr>
        <w:rPr>
          <w:rFonts w:ascii="Calibri" w:hAnsi="Calibri" w:cs="Arial"/>
          <w:i w:val="0"/>
          <w:iCs w:val="0"/>
          <w:rPrChange w:id="257" w:author="FMcEvoy" w:date="2012-05-19T19:05:00Z">
            <w:rPr>
              <w:rFonts w:ascii="Calibri" w:hAnsi="Calibri" w:cs="Calibri"/>
              <w:i w:val="0"/>
              <w:iCs w:val="0"/>
            </w:rPr>
          </w:rPrChange>
        </w:rPr>
      </w:pPr>
      <w:r w:rsidRPr="0053770E">
        <w:rPr>
          <w:rFonts w:ascii="Calibri" w:hAnsi="Calibri" w:cs="Arial"/>
          <w:i w:val="0"/>
          <w:iCs w:val="0"/>
          <w:rPrChange w:id="258" w:author="FMcEvoy" w:date="2012-05-19T19:05:00Z">
            <w:rPr>
              <w:rFonts w:ascii="Calibri" w:hAnsi="Calibri" w:cs="Calibri"/>
              <w:i w:val="0"/>
              <w:iCs w:val="0"/>
            </w:rPr>
          </w:rPrChange>
        </w:rPr>
        <w:t>Staying silent about an incident will only make it easier for the bully to repeat their actions.</w:t>
      </w:r>
    </w:p>
    <w:p w:rsidR="00607403" w:rsidRPr="0053770E" w:rsidRDefault="00607403">
      <w:pPr>
        <w:pStyle w:val="BodyTextIndent"/>
        <w:numPr>
          <w:ilvl w:val="0"/>
          <w:numId w:val="17"/>
        </w:numPr>
        <w:rPr>
          <w:rFonts w:ascii="Calibri" w:hAnsi="Calibri" w:cs="Arial"/>
          <w:b/>
          <w:bCs/>
          <w:i w:val="0"/>
          <w:iCs w:val="0"/>
          <w:rPrChange w:id="259" w:author="FMcEvoy" w:date="2012-05-19T19:05:00Z">
            <w:rPr>
              <w:rFonts w:ascii="Calibri" w:hAnsi="Calibri" w:cs="Calibri"/>
              <w:b/>
              <w:bCs/>
              <w:i w:val="0"/>
              <w:iCs w:val="0"/>
            </w:rPr>
          </w:rPrChange>
        </w:rPr>
      </w:pPr>
      <w:r w:rsidRPr="0053770E">
        <w:rPr>
          <w:rFonts w:ascii="Calibri" w:hAnsi="Calibri" w:cs="Arial"/>
          <w:i w:val="0"/>
          <w:iCs w:val="0"/>
          <w:rPrChange w:id="260" w:author="FMcEvoy" w:date="2012-05-19T19:05:00Z">
            <w:rPr>
              <w:rFonts w:ascii="Calibri" w:hAnsi="Calibri" w:cs="Calibri"/>
              <w:i w:val="0"/>
              <w:iCs w:val="0"/>
            </w:rPr>
          </w:rPrChange>
        </w:rPr>
        <w:t xml:space="preserve">Tell yourself </w:t>
      </w:r>
      <w:r w:rsidRPr="0053770E">
        <w:rPr>
          <w:rFonts w:ascii="Calibri" w:hAnsi="Calibri" w:cs="Arial"/>
          <w:b/>
          <w:bCs/>
          <w:i w:val="0"/>
          <w:iCs w:val="0"/>
          <w:rPrChange w:id="261" w:author="FMcEvoy" w:date="2012-05-19T19:05:00Z">
            <w:rPr>
              <w:rFonts w:ascii="Calibri" w:hAnsi="Calibri" w:cs="Calibri"/>
              <w:b/>
              <w:bCs/>
              <w:i w:val="0"/>
              <w:iCs w:val="0"/>
            </w:rPr>
          </w:rPrChange>
        </w:rPr>
        <w:t>nobody, including yourself, deserves to be bullied.</w:t>
      </w:r>
    </w:p>
    <w:p w:rsidR="00607403" w:rsidRPr="0053770E" w:rsidRDefault="00607403">
      <w:pPr>
        <w:pStyle w:val="BodyTextIndent"/>
        <w:numPr>
          <w:ilvl w:val="0"/>
          <w:numId w:val="17"/>
        </w:numPr>
        <w:rPr>
          <w:rFonts w:ascii="Calibri" w:hAnsi="Calibri" w:cs="Arial"/>
          <w:i w:val="0"/>
          <w:iCs w:val="0"/>
          <w:rPrChange w:id="262" w:author="FMcEvoy" w:date="2012-05-19T19:05:00Z">
            <w:rPr>
              <w:rFonts w:ascii="Calibri" w:hAnsi="Calibri" w:cs="Calibri"/>
              <w:i w:val="0"/>
              <w:iCs w:val="0"/>
            </w:rPr>
          </w:rPrChange>
        </w:rPr>
      </w:pPr>
      <w:r w:rsidRPr="0053770E">
        <w:rPr>
          <w:rFonts w:ascii="Calibri" w:hAnsi="Calibri" w:cs="Arial"/>
          <w:i w:val="0"/>
          <w:iCs w:val="0"/>
          <w:rPrChange w:id="263" w:author="FMcEvoy" w:date="2012-05-19T19:05:00Z">
            <w:rPr>
              <w:rFonts w:ascii="Calibri" w:hAnsi="Calibri" w:cs="Calibri"/>
              <w:i w:val="0"/>
              <w:iCs w:val="0"/>
            </w:rPr>
          </w:rPrChange>
        </w:rPr>
        <w:t>Try to look confident and assertive.  The bully wants a scared reaction. Silence or an assertive reaction may bore the bully and then they may stop.</w:t>
      </w:r>
    </w:p>
    <w:p w:rsidR="00607403" w:rsidRPr="0053770E" w:rsidRDefault="00607403">
      <w:pPr>
        <w:pStyle w:val="BodyTextIndent"/>
        <w:numPr>
          <w:ilvl w:val="0"/>
          <w:numId w:val="17"/>
        </w:numPr>
        <w:rPr>
          <w:rFonts w:ascii="Calibri" w:hAnsi="Calibri" w:cs="Arial"/>
          <w:i w:val="0"/>
          <w:iCs w:val="0"/>
          <w:rPrChange w:id="264" w:author="FMcEvoy" w:date="2012-05-19T19:05:00Z">
            <w:rPr>
              <w:rFonts w:ascii="Calibri" w:hAnsi="Calibri" w:cs="Calibri"/>
              <w:i w:val="0"/>
              <w:iCs w:val="0"/>
            </w:rPr>
          </w:rPrChange>
        </w:rPr>
      </w:pPr>
      <w:r w:rsidRPr="0053770E">
        <w:rPr>
          <w:rFonts w:ascii="Calibri" w:hAnsi="Calibri" w:cs="Arial"/>
          <w:i w:val="0"/>
          <w:iCs w:val="0"/>
          <w:rPrChange w:id="265" w:author="FMcEvoy" w:date="2012-05-19T19:05:00Z">
            <w:rPr>
              <w:rFonts w:ascii="Calibri" w:hAnsi="Calibri" w:cs="Calibri"/>
              <w:i w:val="0"/>
              <w:iCs w:val="0"/>
            </w:rPr>
          </w:rPrChange>
        </w:rPr>
        <w:t xml:space="preserve">If one or more students target you, do not fight back. </w:t>
      </w:r>
    </w:p>
    <w:p w:rsidR="00607403" w:rsidRPr="0053770E" w:rsidRDefault="00607403">
      <w:pPr>
        <w:pStyle w:val="BodyTextIndent"/>
        <w:numPr>
          <w:ilvl w:val="0"/>
          <w:numId w:val="17"/>
        </w:numPr>
        <w:rPr>
          <w:rFonts w:ascii="Calibri" w:hAnsi="Calibri" w:cs="Arial"/>
          <w:i w:val="0"/>
          <w:iCs w:val="0"/>
          <w:rPrChange w:id="266" w:author="FMcEvoy" w:date="2012-05-19T19:05:00Z">
            <w:rPr>
              <w:rFonts w:ascii="Calibri" w:hAnsi="Calibri" w:cs="Calibri"/>
              <w:i w:val="0"/>
              <w:iCs w:val="0"/>
            </w:rPr>
          </w:rPrChange>
        </w:rPr>
      </w:pPr>
      <w:r w:rsidRPr="0053770E">
        <w:rPr>
          <w:rFonts w:ascii="Calibri" w:hAnsi="Calibri" w:cs="Arial"/>
          <w:b/>
          <w:bCs/>
          <w:i w:val="0"/>
          <w:iCs w:val="0"/>
          <w:rPrChange w:id="267" w:author="FMcEvoy" w:date="2012-05-19T19:05:00Z">
            <w:rPr>
              <w:rFonts w:ascii="Calibri" w:hAnsi="Calibri" w:cs="Calibri"/>
              <w:b/>
              <w:bCs/>
              <w:i w:val="0"/>
              <w:iCs w:val="0"/>
            </w:rPr>
          </w:rPrChange>
        </w:rPr>
        <w:t>Do not tolerate children who bully in your group of friends</w:t>
      </w:r>
      <w:r w:rsidRPr="0053770E">
        <w:rPr>
          <w:rFonts w:ascii="Calibri" w:hAnsi="Calibri" w:cs="Arial"/>
          <w:i w:val="0"/>
          <w:iCs w:val="0"/>
          <w:rPrChange w:id="268" w:author="FMcEvoy" w:date="2012-05-19T19:05:00Z">
            <w:rPr>
              <w:rFonts w:ascii="Calibri" w:hAnsi="Calibri" w:cs="Calibri"/>
              <w:i w:val="0"/>
              <w:iCs w:val="0"/>
            </w:rPr>
          </w:rPrChange>
        </w:rPr>
        <w:t>.  Young people who bully will soon stop when they realise their behaviour is unpopular with everybody.</w:t>
      </w:r>
    </w:p>
    <w:p w:rsidR="00607403" w:rsidRPr="0053770E" w:rsidRDefault="00607403">
      <w:pPr>
        <w:pStyle w:val="BodyTextIndent"/>
        <w:numPr>
          <w:ilvl w:val="0"/>
          <w:numId w:val="17"/>
        </w:numPr>
        <w:rPr>
          <w:rFonts w:ascii="Calibri" w:hAnsi="Calibri" w:cs="Arial"/>
          <w:i w:val="0"/>
          <w:iCs w:val="0"/>
          <w:rPrChange w:id="269" w:author="FMcEvoy" w:date="2012-05-19T19:05:00Z">
            <w:rPr>
              <w:rFonts w:ascii="Calibri" w:hAnsi="Calibri" w:cs="Calibri"/>
              <w:i w:val="0"/>
              <w:iCs w:val="0"/>
            </w:rPr>
          </w:rPrChange>
        </w:rPr>
      </w:pPr>
      <w:r w:rsidRPr="0053770E">
        <w:rPr>
          <w:rFonts w:ascii="Calibri" w:hAnsi="Calibri" w:cs="Arial"/>
          <w:i w:val="0"/>
          <w:iCs w:val="0"/>
          <w:rPrChange w:id="270" w:author="FMcEvoy" w:date="2012-05-19T19:05:00Z">
            <w:rPr>
              <w:rFonts w:ascii="Calibri" w:hAnsi="Calibri" w:cs="Calibri"/>
              <w:i w:val="0"/>
              <w:iCs w:val="0"/>
            </w:rPr>
          </w:rPrChange>
        </w:rPr>
        <w:t xml:space="preserve">Stay with a group of people.  There is safety in numbers.  </w:t>
      </w:r>
    </w:p>
    <w:p w:rsidR="00607403" w:rsidRPr="0053770E" w:rsidRDefault="00607403">
      <w:pPr>
        <w:pStyle w:val="BodyTextIndent"/>
        <w:numPr>
          <w:ilvl w:val="0"/>
          <w:numId w:val="17"/>
        </w:numPr>
        <w:rPr>
          <w:rFonts w:ascii="Calibri" w:hAnsi="Calibri" w:cs="Arial"/>
          <w:i w:val="0"/>
          <w:iCs w:val="0"/>
          <w:rPrChange w:id="271" w:author="FMcEvoy" w:date="2012-05-19T19:05:00Z">
            <w:rPr>
              <w:rFonts w:ascii="Calibri" w:hAnsi="Calibri" w:cs="Calibri"/>
              <w:i w:val="0"/>
              <w:iCs w:val="0"/>
            </w:rPr>
          </w:rPrChange>
        </w:rPr>
      </w:pPr>
      <w:r w:rsidRPr="0053770E">
        <w:rPr>
          <w:rFonts w:ascii="Calibri" w:hAnsi="Calibri" w:cs="Arial"/>
          <w:i w:val="0"/>
          <w:iCs w:val="0"/>
          <w:rPrChange w:id="272" w:author="FMcEvoy" w:date="2012-05-19T19:05:00Z">
            <w:rPr>
              <w:rFonts w:ascii="Calibri" w:hAnsi="Calibri" w:cs="Calibri"/>
              <w:i w:val="0"/>
              <w:iCs w:val="0"/>
            </w:rPr>
          </w:rPrChange>
        </w:rPr>
        <w:t>Do not try and buy off a bully with sweets or possessions or give into demands for money.</w:t>
      </w:r>
    </w:p>
    <w:p w:rsidR="00607403" w:rsidRPr="0053770E" w:rsidRDefault="00607403">
      <w:pPr>
        <w:pStyle w:val="BodyTextIndent"/>
        <w:numPr>
          <w:ilvl w:val="0"/>
          <w:numId w:val="17"/>
        </w:numPr>
        <w:rPr>
          <w:rFonts w:ascii="Calibri" w:hAnsi="Calibri" w:cs="Arial"/>
          <w:i w:val="0"/>
          <w:iCs w:val="0"/>
          <w:rPrChange w:id="273" w:author="FMcEvoy" w:date="2012-05-19T19:05:00Z">
            <w:rPr>
              <w:rFonts w:ascii="Calibri" w:hAnsi="Calibri" w:cs="Calibri"/>
              <w:i w:val="0"/>
              <w:iCs w:val="0"/>
            </w:rPr>
          </w:rPrChange>
        </w:rPr>
      </w:pPr>
      <w:r w:rsidRPr="0053770E">
        <w:rPr>
          <w:rFonts w:ascii="Calibri" w:hAnsi="Calibri" w:cs="Arial"/>
          <w:i w:val="0"/>
          <w:iCs w:val="0"/>
          <w:rPrChange w:id="274" w:author="FMcEvoy" w:date="2012-05-19T19:05:00Z">
            <w:rPr>
              <w:rFonts w:ascii="Calibri" w:hAnsi="Calibri" w:cs="Calibri"/>
              <w:i w:val="0"/>
              <w:iCs w:val="0"/>
            </w:rPr>
          </w:rPrChange>
        </w:rPr>
        <w:t>Keep a record of bullying incidents: when?,  where?,  what?</w:t>
      </w:r>
    </w:p>
    <w:p w:rsidR="00607403" w:rsidRPr="0053770E" w:rsidRDefault="00607403">
      <w:pPr>
        <w:pStyle w:val="BodyTextIndent"/>
        <w:ind w:left="284"/>
        <w:rPr>
          <w:rFonts w:ascii="Calibri" w:hAnsi="Calibri" w:cs="Arial"/>
          <w:b/>
          <w:bCs/>
          <w:i w:val="0"/>
          <w:iCs w:val="0"/>
          <w:u w:val="single"/>
          <w:rPrChange w:id="275" w:author="FMcEvoy" w:date="2012-05-19T19:05:00Z">
            <w:rPr>
              <w:rFonts w:ascii="Calibri" w:hAnsi="Calibri" w:cs="Calibri"/>
              <w:b/>
              <w:bCs/>
              <w:i w:val="0"/>
              <w:iCs w:val="0"/>
              <w:u w:val="single"/>
            </w:rPr>
          </w:rPrChange>
        </w:rPr>
      </w:pPr>
    </w:p>
    <w:p w:rsidR="00607403" w:rsidRPr="0053770E" w:rsidRDefault="00607403">
      <w:pPr>
        <w:pStyle w:val="BodyTextIndent"/>
        <w:ind w:left="284"/>
        <w:rPr>
          <w:rFonts w:ascii="Calibri" w:hAnsi="Calibri" w:cs="Arial"/>
          <w:b/>
          <w:bCs/>
          <w:i w:val="0"/>
          <w:iCs w:val="0"/>
          <w:u w:val="single"/>
          <w:rPrChange w:id="276" w:author="FMcEvoy" w:date="2012-05-19T19:05:00Z">
            <w:rPr>
              <w:rFonts w:ascii="Calibri" w:hAnsi="Calibri" w:cs="Calibri"/>
              <w:b/>
              <w:bCs/>
              <w:i w:val="0"/>
              <w:iCs w:val="0"/>
              <w:u w:val="single"/>
            </w:rPr>
          </w:rPrChange>
        </w:rPr>
      </w:pPr>
    </w:p>
    <w:p w:rsidR="00607403" w:rsidRPr="0053770E" w:rsidRDefault="00607403">
      <w:pPr>
        <w:pStyle w:val="BodyTextIndent"/>
        <w:ind w:left="284"/>
        <w:rPr>
          <w:rFonts w:ascii="Calibri" w:hAnsi="Calibri" w:cs="Arial"/>
          <w:b/>
          <w:bCs/>
          <w:i w:val="0"/>
          <w:iCs w:val="0"/>
          <w:u w:val="single"/>
          <w:rPrChange w:id="277" w:author="FMcEvoy" w:date="2012-05-19T19:05:00Z">
            <w:rPr>
              <w:rFonts w:ascii="Calibri" w:hAnsi="Calibri" w:cs="Calibri"/>
              <w:b/>
              <w:bCs/>
              <w:i w:val="0"/>
              <w:iCs w:val="0"/>
              <w:u w:val="single"/>
            </w:rPr>
          </w:rPrChange>
        </w:rPr>
      </w:pPr>
      <w:r w:rsidRPr="0053770E">
        <w:rPr>
          <w:rFonts w:ascii="Calibri" w:hAnsi="Calibri" w:cs="Arial"/>
          <w:b/>
          <w:bCs/>
          <w:i w:val="0"/>
          <w:iCs w:val="0"/>
          <w:u w:val="single"/>
          <w:rPrChange w:id="278" w:author="FMcEvoy" w:date="2012-05-19T19:05:00Z">
            <w:rPr>
              <w:rFonts w:ascii="Calibri" w:hAnsi="Calibri" w:cs="Calibri"/>
              <w:b/>
              <w:bCs/>
              <w:i w:val="0"/>
              <w:iCs w:val="0"/>
              <w:u w:val="single"/>
            </w:rPr>
          </w:rPrChange>
        </w:rPr>
        <w:br w:type="page"/>
      </w:r>
      <w:r w:rsidRPr="0053770E">
        <w:rPr>
          <w:rFonts w:ascii="Calibri" w:hAnsi="Calibri" w:cs="Arial"/>
          <w:b/>
          <w:bCs/>
          <w:i w:val="0"/>
          <w:iCs w:val="0"/>
          <w:u w:val="single"/>
          <w:rPrChange w:id="279" w:author="FMcEvoy" w:date="2012-05-19T19:05:00Z">
            <w:rPr>
              <w:rFonts w:ascii="Calibri" w:hAnsi="Calibri" w:cs="Calibri"/>
              <w:b/>
              <w:bCs/>
              <w:i w:val="0"/>
              <w:iCs w:val="0"/>
              <w:u w:val="single"/>
            </w:rPr>
          </w:rPrChange>
        </w:rPr>
        <w:lastRenderedPageBreak/>
        <w:t>Guidelines for Parents/Guardians where the Child is a Victim or Witness</w:t>
      </w:r>
    </w:p>
    <w:p w:rsidR="00607403" w:rsidRPr="0053770E" w:rsidRDefault="00607403">
      <w:pPr>
        <w:pStyle w:val="BodyTextIndent"/>
        <w:ind w:left="360"/>
        <w:rPr>
          <w:rFonts w:ascii="Calibri" w:hAnsi="Calibri" w:cs="Arial"/>
          <w:i w:val="0"/>
          <w:iCs w:val="0"/>
          <w:rPrChange w:id="280" w:author="FMcEvoy" w:date="2012-05-19T19:05:00Z">
            <w:rPr>
              <w:rFonts w:ascii="Calibri" w:hAnsi="Calibri" w:cs="Calibri"/>
              <w:i w:val="0"/>
              <w:iCs w:val="0"/>
            </w:rPr>
          </w:rPrChange>
        </w:rPr>
      </w:pPr>
    </w:p>
    <w:p w:rsidR="00607403" w:rsidRPr="0053770E" w:rsidRDefault="00607403">
      <w:pPr>
        <w:pStyle w:val="BodyTextIndent"/>
        <w:numPr>
          <w:ilvl w:val="0"/>
          <w:numId w:val="21"/>
        </w:numPr>
        <w:rPr>
          <w:rFonts w:ascii="Calibri" w:hAnsi="Calibri" w:cs="Arial"/>
          <w:i w:val="0"/>
          <w:iCs w:val="0"/>
          <w:rPrChange w:id="281" w:author="FMcEvoy" w:date="2012-05-19T19:05:00Z">
            <w:rPr>
              <w:rFonts w:ascii="Calibri" w:hAnsi="Calibri" w:cs="Calibri"/>
              <w:i w:val="0"/>
              <w:iCs w:val="0"/>
            </w:rPr>
          </w:rPrChange>
        </w:rPr>
      </w:pPr>
      <w:r w:rsidRPr="0053770E">
        <w:rPr>
          <w:rFonts w:ascii="Calibri" w:hAnsi="Calibri" w:cs="Arial"/>
          <w:i w:val="0"/>
          <w:iCs w:val="0"/>
          <w:rPrChange w:id="282" w:author="FMcEvoy" w:date="2012-05-19T19:05:00Z">
            <w:rPr>
              <w:rFonts w:ascii="Calibri" w:hAnsi="Calibri" w:cs="Calibri"/>
              <w:i w:val="0"/>
              <w:iCs w:val="0"/>
            </w:rPr>
          </w:rPrChange>
        </w:rPr>
        <w:t xml:space="preserve">Look out for </w:t>
      </w:r>
      <w:r w:rsidRPr="0053770E">
        <w:rPr>
          <w:rFonts w:ascii="Calibri" w:hAnsi="Calibri" w:cs="Arial"/>
          <w:b/>
          <w:bCs/>
          <w:i w:val="0"/>
          <w:iCs w:val="0"/>
          <w:rPrChange w:id="283" w:author="FMcEvoy" w:date="2012-05-19T19:05:00Z">
            <w:rPr>
              <w:rFonts w:ascii="Calibri" w:hAnsi="Calibri" w:cs="Calibri"/>
              <w:b/>
              <w:bCs/>
              <w:i w:val="0"/>
              <w:iCs w:val="0"/>
            </w:rPr>
          </w:rPrChange>
        </w:rPr>
        <w:t>unusual behaviour</w:t>
      </w:r>
      <w:r w:rsidRPr="0053770E">
        <w:rPr>
          <w:rFonts w:ascii="Calibri" w:hAnsi="Calibri" w:cs="Arial"/>
          <w:i w:val="0"/>
          <w:iCs w:val="0"/>
          <w:rPrChange w:id="284" w:author="FMcEvoy" w:date="2012-05-19T19:05:00Z">
            <w:rPr>
              <w:rFonts w:ascii="Calibri" w:hAnsi="Calibri" w:cs="Calibri"/>
              <w:i w:val="0"/>
              <w:iCs w:val="0"/>
            </w:rPr>
          </w:rPrChange>
        </w:rPr>
        <w:t xml:space="preserve"> in your child. Be aware of the signs and symptoms of bullying. (See Indications of Bullying above)</w:t>
      </w:r>
    </w:p>
    <w:p w:rsidR="00607403" w:rsidRPr="0053770E" w:rsidRDefault="00607403">
      <w:pPr>
        <w:pStyle w:val="BodyTextIndent"/>
        <w:numPr>
          <w:ilvl w:val="0"/>
          <w:numId w:val="21"/>
        </w:numPr>
        <w:rPr>
          <w:rFonts w:ascii="Calibri" w:hAnsi="Calibri" w:cs="Arial"/>
          <w:i w:val="0"/>
          <w:iCs w:val="0"/>
          <w:rPrChange w:id="285" w:author="FMcEvoy" w:date="2012-05-19T19:05:00Z">
            <w:rPr>
              <w:rFonts w:ascii="Calibri" w:hAnsi="Calibri" w:cs="Calibri"/>
              <w:i w:val="0"/>
              <w:iCs w:val="0"/>
            </w:rPr>
          </w:rPrChange>
        </w:rPr>
      </w:pPr>
      <w:r w:rsidRPr="0053770E">
        <w:rPr>
          <w:rFonts w:ascii="Calibri" w:hAnsi="Calibri" w:cs="Arial"/>
          <w:i w:val="0"/>
          <w:iCs w:val="0"/>
          <w:rPrChange w:id="286" w:author="FMcEvoy" w:date="2012-05-19T19:05:00Z">
            <w:rPr>
              <w:rFonts w:ascii="Calibri" w:hAnsi="Calibri" w:cs="Calibri"/>
              <w:i w:val="0"/>
              <w:iCs w:val="0"/>
            </w:rPr>
          </w:rPrChange>
        </w:rPr>
        <w:t xml:space="preserve">Always take an active role in your child’s education.  </w:t>
      </w:r>
      <w:r w:rsidRPr="0053770E">
        <w:rPr>
          <w:rFonts w:ascii="Calibri" w:hAnsi="Calibri" w:cs="Arial"/>
          <w:b/>
          <w:bCs/>
          <w:i w:val="0"/>
          <w:iCs w:val="0"/>
          <w:rPrChange w:id="287" w:author="FMcEvoy" w:date="2012-05-19T19:05:00Z">
            <w:rPr>
              <w:rFonts w:ascii="Calibri" w:hAnsi="Calibri" w:cs="Calibri"/>
              <w:b/>
              <w:bCs/>
              <w:i w:val="0"/>
              <w:iCs w:val="0"/>
            </w:rPr>
          </w:rPrChange>
        </w:rPr>
        <w:t>Talk</w:t>
      </w:r>
      <w:r w:rsidRPr="0053770E">
        <w:rPr>
          <w:rFonts w:ascii="Calibri" w:hAnsi="Calibri" w:cs="Arial"/>
          <w:i w:val="0"/>
          <w:iCs w:val="0"/>
          <w:rPrChange w:id="288" w:author="FMcEvoy" w:date="2012-05-19T19:05:00Z">
            <w:rPr>
              <w:rFonts w:ascii="Calibri" w:hAnsi="Calibri" w:cs="Calibri"/>
              <w:i w:val="0"/>
              <w:iCs w:val="0"/>
            </w:rPr>
          </w:rPrChange>
        </w:rPr>
        <w:t xml:space="preserve"> to them on a daily basis about their everyday activities.</w:t>
      </w:r>
    </w:p>
    <w:p w:rsidR="00607403" w:rsidRPr="0053770E" w:rsidRDefault="00607403">
      <w:pPr>
        <w:pStyle w:val="BodyTextIndent"/>
        <w:numPr>
          <w:ilvl w:val="0"/>
          <w:numId w:val="21"/>
        </w:numPr>
        <w:rPr>
          <w:rFonts w:ascii="Calibri" w:hAnsi="Calibri" w:cs="Arial"/>
          <w:i w:val="0"/>
          <w:iCs w:val="0"/>
          <w:rPrChange w:id="289" w:author="FMcEvoy" w:date="2012-05-19T19:05:00Z">
            <w:rPr>
              <w:rFonts w:ascii="Calibri" w:hAnsi="Calibri" w:cs="Calibri"/>
              <w:i w:val="0"/>
              <w:iCs w:val="0"/>
            </w:rPr>
          </w:rPrChange>
        </w:rPr>
      </w:pPr>
      <w:r w:rsidRPr="0053770E">
        <w:rPr>
          <w:rFonts w:ascii="Calibri" w:hAnsi="Calibri" w:cs="Arial"/>
          <w:i w:val="0"/>
          <w:iCs w:val="0"/>
          <w:rPrChange w:id="290" w:author="FMcEvoy" w:date="2012-05-19T19:05:00Z">
            <w:rPr>
              <w:rFonts w:ascii="Calibri" w:hAnsi="Calibri" w:cs="Calibri"/>
              <w:i w:val="0"/>
              <w:iCs w:val="0"/>
            </w:rPr>
          </w:rPrChange>
        </w:rPr>
        <w:t>If you feel you son/daughter may be the victim of bullying behaviour, inform the school immediately in a discreet manner (letter, telephone or e-mail) to prevent further anxiety for your child.</w:t>
      </w:r>
    </w:p>
    <w:p w:rsidR="00607403" w:rsidRPr="0053770E" w:rsidRDefault="00607403">
      <w:pPr>
        <w:pStyle w:val="BodyTextIndent"/>
        <w:numPr>
          <w:ilvl w:val="0"/>
          <w:numId w:val="21"/>
        </w:numPr>
        <w:rPr>
          <w:rFonts w:ascii="Calibri" w:hAnsi="Calibri" w:cs="Arial"/>
          <w:i w:val="0"/>
          <w:iCs w:val="0"/>
          <w:rPrChange w:id="291" w:author="FMcEvoy" w:date="2012-05-19T19:05:00Z">
            <w:rPr>
              <w:rFonts w:ascii="Calibri" w:hAnsi="Calibri" w:cs="Calibri"/>
              <w:i w:val="0"/>
              <w:iCs w:val="0"/>
            </w:rPr>
          </w:rPrChange>
        </w:rPr>
      </w:pPr>
      <w:r w:rsidRPr="0053770E">
        <w:rPr>
          <w:rFonts w:ascii="Calibri" w:hAnsi="Calibri" w:cs="Arial"/>
          <w:i w:val="0"/>
          <w:iCs w:val="0"/>
          <w:rPrChange w:id="292" w:author="FMcEvoy" w:date="2012-05-19T19:05:00Z">
            <w:rPr>
              <w:rFonts w:ascii="Calibri" w:hAnsi="Calibri" w:cs="Calibri"/>
              <w:i w:val="0"/>
              <w:iCs w:val="0"/>
            </w:rPr>
          </w:rPrChange>
        </w:rPr>
        <w:t>Encourage your child to keep a record – date, time, incident, who involved.</w:t>
      </w:r>
    </w:p>
    <w:p w:rsidR="00607403" w:rsidRPr="0053770E" w:rsidRDefault="00607403">
      <w:pPr>
        <w:pStyle w:val="BodyTextIndent"/>
        <w:numPr>
          <w:ilvl w:val="0"/>
          <w:numId w:val="21"/>
        </w:numPr>
        <w:rPr>
          <w:rFonts w:ascii="Calibri" w:hAnsi="Calibri" w:cs="Arial"/>
          <w:i w:val="0"/>
          <w:iCs w:val="0"/>
          <w:rPrChange w:id="293" w:author="FMcEvoy" w:date="2012-05-19T19:05:00Z">
            <w:rPr>
              <w:rFonts w:ascii="Calibri" w:hAnsi="Calibri" w:cs="Calibri"/>
              <w:i w:val="0"/>
              <w:iCs w:val="0"/>
            </w:rPr>
          </w:rPrChange>
        </w:rPr>
      </w:pPr>
      <w:r w:rsidRPr="0053770E">
        <w:rPr>
          <w:rFonts w:ascii="Calibri" w:hAnsi="Calibri" w:cs="Arial"/>
          <w:i w:val="0"/>
          <w:iCs w:val="0"/>
          <w:rPrChange w:id="294" w:author="FMcEvoy" w:date="2012-05-19T19:05:00Z">
            <w:rPr>
              <w:rFonts w:ascii="Calibri" w:hAnsi="Calibri" w:cs="Calibri"/>
              <w:i w:val="0"/>
              <w:iCs w:val="0"/>
            </w:rPr>
          </w:rPrChange>
        </w:rPr>
        <w:t>It is important to advise your child not to retaliate.  This only makes matters worse.  Your child may get injured or punished.</w:t>
      </w:r>
    </w:p>
    <w:p w:rsidR="00607403" w:rsidRPr="0053770E" w:rsidRDefault="00607403">
      <w:pPr>
        <w:pStyle w:val="BodyTextIndent"/>
        <w:numPr>
          <w:ilvl w:val="0"/>
          <w:numId w:val="21"/>
        </w:numPr>
        <w:rPr>
          <w:rFonts w:ascii="Calibri" w:hAnsi="Calibri" w:cs="Arial"/>
          <w:i w:val="0"/>
          <w:iCs w:val="0"/>
          <w:rPrChange w:id="295" w:author="FMcEvoy" w:date="2012-05-19T19:05:00Z">
            <w:rPr>
              <w:rFonts w:ascii="Calibri" w:hAnsi="Calibri" w:cs="Calibri"/>
              <w:i w:val="0"/>
              <w:iCs w:val="0"/>
            </w:rPr>
          </w:rPrChange>
        </w:rPr>
      </w:pPr>
      <w:r w:rsidRPr="0053770E">
        <w:rPr>
          <w:rFonts w:ascii="Calibri" w:hAnsi="Calibri" w:cs="Arial"/>
          <w:i w:val="0"/>
          <w:iCs w:val="0"/>
          <w:rPrChange w:id="296" w:author="FMcEvoy" w:date="2012-05-19T19:05:00Z">
            <w:rPr>
              <w:rFonts w:ascii="Calibri" w:hAnsi="Calibri" w:cs="Calibri"/>
              <w:i w:val="0"/>
              <w:iCs w:val="0"/>
            </w:rPr>
          </w:rPrChange>
        </w:rPr>
        <w:t>Assure your child that there is nothing wrong with him/her and that he/she is not responsible for the bullying behaviour.</w:t>
      </w:r>
    </w:p>
    <w:p w:rsidR="00607403" w:rsidRPr="0053770E" w:rsidRDefault="00607403">
      <w:pPr>
        <w:pStyle w:val="BodyTextIndent"/>
        <w:numPr>
          <w:ilvl w:val="0"/>
          <w:numId w:val="21"/>
        </w:numPr>
        <w:rPr>
          <w:rFonts w:ascii="Calibri" w:hAnsi="Calibri" w:cs="Arial"/>
          <w:i w:val="0"/>
          <w:iCs w:val="0"/>
          <w:rPrChange w:id="297" w:author="FMcEvoy" w:date="2012-05-19T19:05:00Z">
            <w:rPr>
              <w:rFonts w:ascii="Calibri" w:hAnsi="Calibri" w:cs="Calibri"/>
              <w:i w:val="0"/>
              <w:iCs w:val="0"/>
            </w:rPr>
          </w:rPrChange>
        </w:rPr>
      </w:pPr>
      <w:r w:rsidRPr="0053770E">
        <w:rPr>
          <w:rFonts w:ascii="Calibri" w:hAnsi="Calibri" w:cs="Arial"/>
          <w:i w:val="0"/>
          <w:iCs w:val="0"/>
          <w:rPrChange w:id="298" w:author="FMcEvoy" w:date="2012-05-19T19:05:00Z">
            <w:rPr>
              <w:rFonts w:ascii="Calibri" w:hAnsi="Calibri" w:cs="Calibri"/>
              <w:i w:val="0"/>
              <w:iCs w:val="0"/>
            </w:rPr>
          </w:rPrChange>
        </w:rPr>
        <w:t>It is important to build up your child’s confidence and encourage your child to be assertive.  Get them to practise saying ‘No’ and standing up to the bully.</w:t>
      </w:r>
    </w:p>
    <w:p w:rsidR="00607403" w:rsidRPr="0053770E" w:rsidRDefault="00607403">
      <w:pPr>
        <w:pStyle w:val="BodyTextIndent"/>
        <w:numPr>
          <w:ilvl w:val="0"/>
          <w:numId w:val="21"/>
        </w:numPr>
        <w:rPr>
          <w:rFonts w:ascii="Calibri" w:hAnsi="Calibri" w:cs="Arial"/>
          <w:i w:val="0"/>
          <w:iCs w:val="0"/>
          <w:rPrChange w:id="299" w:author="FMcEvoy" w:date="2012-05-19T19:05:00Z">
            <w:rPr>
              <w:rFonts w:ascii="Calibri" w:hAnsi="Calibri" w:cs="Calibri"/>
              <w:i w:val="0"/>
              <w:iCs w:val="0"/>
            </w:rPr>
          </w:rPrChange>
        </w:rPr>
      </w:pPr>
      <w:r w:rsidRPr="0053770E">
        <w:rPr>
          <w:rFonts w:ascii="Calibri" w:hAnsi="Calibri" w:cs="Arial"/>
          <w:i w:val="0"/>
          <w:iCs w:val="0"/>
          <w:rPrChange w:id="300" w:author="FMcEvoy" w:date="2012-05-19T19:05:00Z">
            <w:rPr>
              <w:rFonts w:ascii="Calibri" w:hAnsi="Calibri" w:cs="Calibri"/>
              <w:i w:val="0"/>
              <w:iCs w:val="0"/>
            </w:rPr>
          </w:rPrChange>
        </w:rPr>
        <w:t>Advise your child to stay in a group of friends.  Take an active interest in their friends by encouraging your child to invite their friends home.</w:t>
      </w:r>
    </w:p>
    <w:p w:rsidR="00607403" w:rsidRPr="0053770E" w:rsidRDefault="00607403">
      <w:pPr>
        <w:pStyle w:val="BodyTextIndent"/>
        <w:numPr>
          <w:ilvl w:val="0"/>
          <w:numId w:val="21"/>
        </w:numPr>
        <w:rPr>
          <w:rFonts w:ascii="Calibri" w:hAnsi="Calibri" w:cs="Arial"/>
          <w:i w:val="0"/>
          <w:iCs w:val="0"/>
          <w:rPrChange w:id="301" w:author="FMcEvoy" w:date="2012-05-19T19:05:00Z">
            <w:rPr>
              <w:rFonts w:ascii="Calibri" w:hAnsi="Calibri" w:cs="Calibri"/>
              <w:i w:val="0"/>
              <w:iCs w:val="0"/>
            </w:rPr>
          </w:rPrChange>
        </w:rPr>
      </w:pPr>
      <w:r w:rsidRPr="0053770E">
        <w:rPr>
          <w:rFonts w:ascii="Calibri" w:hAnsi="Calibri" w:cs="Arial"/>
          <w:i w:val="0"/>
          <w:iCs w:val="0"/>
          <w:rPrChange w:id="302" w:author="FMcEvoy" w:date="2012-05-19T19:05:00Z">
            <w:rPr>
              <w:rFonts w:ascii="Calibri" w:hAnsi="Calibri" w:cs="Calibri"/>
              <w:i w:val="0"/>
              <w:iCs w:val="0"/>
            </w:rPr>
          </w:rPrChange>
        </w:rPr>
        <w:t>Encourage your child to report all incidents of bullying behaviour immediately whether or not he/she was the victim/witness.  Remind them that this is responsible behaviour.</w:t>
      </w:r>
    </w:p>
    <w:p w:rsidR="00607403" w:rsidRPr="0053770E" w:rsidRDefault="00607403">
      <w:pPr>
        <w:pStyle w:val="BodyTextIndent"/>
        <w:ind w:left="0"/>
        <w:rPr>
          <w:rFonts w:ascii="Calibri" w:hAnsi="Calibri" w:cs="Arial"/>
          <w:i w:val="0"/>
          <w:iCs w:val="0"/>
          <w:rPrChange w:id="303" w:author="FMcEvoy" w:date="2012-05-19T19:05:00Z">
            <w:rPr>
              <w:rFonts w:ascii="Calibri" w:hAnsi="Calibri" w:cs="Calibri"/>
              <w:i w:val="0"/>
              <w:iCs w:val="0"/>
            </w:rPr>
          </w:rPrChange>
        </w:rPr>
      </w:pPr>
    </w:p>
    <w:p w:rsidR="00607403" w:rsidRPr="0053770E" w:rsidRDefault="00607403">
      <w:pPr>
        <w:pStyle w:val="BodyTextIndent"/>
        <w:ind w:left="0"/>
        <w:jc w:val="center"/>
        <w:rPr>
          <w:rFonts w:ascii="Calibri" w:hAnsi="Calibri" w:cs="Arial"/>
          <w:b/>
          <w:bCs/>
          <w:i w:val="0"/>
          <w:iCs w:val="0"/>
          <w:rPrChange w:id="304" w:author="FMcEvoy" w:date="2012-05-19T19:05:00Z">
            <w:rPr>
              <w:rFonts w:ascii="Calibri" w:hAnsi="Calibri" w:cs="Calibri"/>
              <w:b/>
              <w:bCs/>
              <w:i w:val="0"/>
              <w:iCs w:val="0"/>
            </w:rPr>
          </w:rPrChange>
        </w:rPr>
      </w:pPr>
      <w:r w:rsidRPr="0053770E">
        <w:rPr>
          <w:rFonts w:ascii="Calibri" w:hAnsi="Calibri" w:cs="Arial"/>
          <w:b/>
          <w:bCs/>
          <w:i w:val="0"/>
          <w:iCs w:val="0"/>
          <w:u w:val="single"/>
          <w:rPrChange w:id="305" w:author="FMcEvoy" w:date="2012-05-19T19:05:00Z">
            <w:rPr>
              <w:rFonts w:ascii="Calibri" w:hAnsi="Calibri" w:cs="Calibri"/>
              <w:b/>
              <w:bCs/>
              <w:i w:val="0"/>
              <w:iCs w:val="0"/>
              <w:u w:val="single"/>
            </w:rPr>
          </w:rPrChange>
        </w:rPr>
        <w:t>If you are informed that your child has been involved in doing the bullying</w:t>
      </w:r>
      <w:r w:rsidRPr="0053770E">
        <w:rPr>
          <w:rFonts w:ascii="Calibri" w:hAnsi="Calibri" w:cs="Arial"/>
          <w:b/>
          <w:bCs/>
          <w:i w:val="0"/>
          <w:iCs w:val="0"/>
          <w:rPrChange w:id="306" w:author="FMcEvoy" w:date="2012-05-19T19:05:00Z">
            <w:rPr>
              <w:rFonts w:ascii="Calibri" w:hAnsi="Calibri" w:cs="Calibri"/>
              <w:b/>
              <w:bCs/>
              <w:i w:val="0"/>
              <w:iCs w:val="0"/>
            </w:rPr>
          </w:rPrChange>
        </w:rPr>
        <w:t>…………</w:t>
      </w:r>
    </w:p>
    <w:p w:rsidR="00607403" w:rsidRPr="0053770E" w:rsidRDefault="00607403">
      <w:pPr>
        <w:pStyle w:val="BodyTextIndent"/>
        <w:ind w:left="0"/>
        <w:rPr>
          <w:rFonts w:ascii="Calibri" w:hAnsi="Calibri" w:cs="Arial"/>
          <w:i w:val="0"/>
          <w:iCs w:val="0"/>
          <w:rPrChange w:id="307" w:author="FMcEvoy" w:date="2012-05-19T19:05:00Z">
            <w:rPr>
              <w:rFonts w:ascii="Calibri" w:hAnsi="Calibri" w:cs="Calibri"/>
              <w:i w:val="0"/>
              <w:iCs w:val="0"/>
            </w:rPr>
          </w:rPrChange>
        </w:rPr>
      </w:pPr>
    </w:p>
    <w:p w:rsidR="00607403" w:rsidRPr="0053770E" w:rsidRDefault="00607403">
      <w:pPr>
        <w:pStyle w:val="BodyTextIndent"/>
        <w:numPr>
          <w:ilvl w:val="0"/>
          <w:numId w:val="23"/>
        </w:numPr>
        <w:rPr>
          <w:rFonts w:ascii="Calibri" w:hAnsi="Calibri" w:cs="Arial"/>
          <w:i w:val="0"/>
          <w:iCs w:val="0"/>
          <w:rPrChange w:id="308" w:author="FMcEvoy" w:date="2012-05-19T19:05:00Z">
            <w:rPr>
              <w:rFonts w:ascii="Calibri" w:hAnsi="Calibri" w:cs="Calibri"/>
              <w:i w:val="0"/>
              <w:iCs w:val="0"/>
            </w:rPr>
          </w:rPrChange>
        </w:rPr>
      </w:pPr>
      <w:r w:rsidRPr="0053770E">
        <w:rPr>
          <w:rFonts w:ascii="Calibri" w:hAnsi="Calibri" w:cs="Arial"/>
          <w:i w:val="0"/>
          <w:iCs w:val="0"/>
          <w:rPrChange w:id="309" w:author="FMcEvoy" w:date="2012-05-19T19:05:00Z">
            <w:rPr>
              <w:rFonts w:ascii="Calibri" w:hAnsi="Calibri" w:cs="Calibri"/>
              <w:i w:val="0"/>
              <w:iCs w:val="0"/>
            </w:rPr>
          </w:rPrChange>
        </w:rPr>
        <w:t>Encourage your son/daughter to own up to the problem.  Tell him/her that this behaviour is wrong and will not be tolerated.</w:t>
      </w:r>
    </w:p>
    <w:p w:rsidR="00607403" w:rsidRPr="0053770E" w:rsidRDefault="00607403">
      <w:pPr>
        <w:pStyle w:val="BodyTextIndent"/>
        <w:numPr>
          <w:ilvl w:val="0"/>
          <w:numId w:val="23"/>
        </w:numPr>
        <w:rPr>
          <w:rFonts w:ascii="Calibri" w:hAnsi="Calibri" w:cs="Arial"/>
          <w:i w:val="0"/>
          <w:iCs w:val="0"/>
          <w:rPrChange w:id="310" w:author="FMcEvoy" w:date="2012-05-19T19:05:00Z">
            <w:rPr>
              <w:rFonts w:ascii="Calibri" w:hAnsi="Calibri" w:cs="Calibri"/>
              <w:i w:val="0"/>
              <w:iCs w:val="0"/>
            </w:rPr>
          </w:rPrChange>
        </w:rPr>
      </w:pPr>
      <w:r w:rsidRPr="0053770E">
        <w:rPr>
          <w:rFonts w:ascii="Calibri" w:hAnsi="Calibri" w:cs="Arial"/>
          <w:i w:val="0"/>
          <w:iCs w:val="0"/>
          <w:rPrChange w:id="311" w:author="FMcEvoy" w:date="2012-05-19T19:05:00Z">
            <w:rPr>
              <w:rFonts w:ascii="Calibri" w:hAnsi="Calibri" w:cs="Calibri"/>
              <w:i w:val="0"/>
              <w:iCs w:val="0"/>
            </w:rPr>
          </w:rPrChange>
        </w:rPr>
        <w:t>Encourage your child to recognise and name feelings.</w:t>
      </w:r>
      <w:r w:rsidRPr="0053770E">
        <w:rPr>
          <w:rFonts w:ascii="Calibri" w:hAnsi="Calibri" w:cs="Arial"/>
          <w:i w:val="0"/>
          <w:iCs w:val="0"/>
          <w:rPrChange w:id="312" w:author="FMcEvoy" w:date="2012-05-19T19:05:00Z">
            <w:rPr>
              <w:rFonts w:ascii="Calibri" w:hAnsi="Calibri" w:cs="Calibri"/>
              <w:i w:val="0"/>
              <w:iCs w:val="0"/>
            </w:rPr>
          </w:rPrChange>
        </w:rPr>
        <w:br/>
        <w:t>Talk to him/her about how he/she feels about himself/herself.</w:t>
      </w:r>
    </w:p>
    <w:p w:rsidR="00607403" w:rsidRPr="0053770E" w:rsidRDefault="00607403">
      <w:pPr>
        <w:pStyle w:val="BodyTextIndent"/>
        <w:numPr>
          <w:ilvl w:val="0"/>
          <w:numId w:val="23"/>
        </w:numPr>
        <w:rPr>
          <w:rFonts w:ascii="Calibri" w:hAnsi="Calibri" w:cs="Arial"/>
          <w:i w:val="0"/>
          <w:iCs w:val="0"/>
          <w:rPrChange w:id="313" w:author="FMcEvoy" w:date="2012-05-19T19:05:00Z">
            <w:rPr>
              <w:rFonts w:ascii="Calibri" w:hAnsi="Calibri" w:cs="Calibri"/>
              <w:i w:val="0"/>
              <w:iCs w:val="0"/>
            </w:rPr>
          </w:rPrChange>
        </w:rPr>
      </w:pPr>
      <w:r w:rsidRPr="0053770E">
        <w:rPr>
          <w:rFonts w:ascii="Calibri" w:hAnsi="Calibri" w:cs="Arial"/>
          <w:i w:val="0"/>
          <w:iCs w:val="0"/>
          <w:rPrChange w:id="314" w:author="FMcEvoy" w:date="2012-05-19T19:05:00Z">
            <w:rPr>
              <w:rFonts w:ascii="Calibri" w:hAnsi="Calibri" w:cs="Calibri"/>
              <w:i w:val="0"/>
              <w:iCs w:val="0"/>
            </w:rPr>
          </w:rPrChange>
        </w:rPr>
        <w:t>Bullies tend to see things from their own viewpoint.  They need your help to become aware of the effect of their actions on others.  Build empathy in him/her.</w:t>
      </w:r>
    </w:p>
    <w:p w:rsidR="00607403" w:rsidRPr="0053770E" w:rsidRDefault="00607403">
      <w:pPr>
        <w:pStyle w:val="BodyTextIndent"/>
        <w:numPr>
          <w:ilvl w:val="0"/>
          <w:numId w:val="23"/>
        </w:numPr>
        <w:rPr>
          <w:rFonts w:ascii="Calibri" w:hAnsi="Calibri" w:cs="Arial"/>
          <w:i w:val="0"/>
          <w:iCs w:val="0"/>
          <w:rPrChange w:id="315" w:author="FMcEvoy" w:date="2012-05-19T19:05:00Z">
            <w:rPr>
              <w:rFonts w:ascii="Calibri" w:hAnsi="Calibri" w:cs="Calibri"/>
              <w:i w:val="0"/>
              <w:iCs w:val="0"/>
            </w:rPr>
          </w:rPrChange>
        </w:rPr>
      </w:pPr>
      <w:r w:rsidRPr="0053770E">
        <w:rPr>
          <w:rFonts w:ascii="Calibri" w:hAnsi="Calibri" w:cs="Arial"/>
          <w:i w:val="0"/>
          <w:iCs w:val="0"/>
          <w:rPrChange w:id="316" w:author="FMcEvoy" w:date="2012-05-19T19:05:00Z">
            <w:rPr>
              <w:rFonts w:ascii="Calibri" w:hAnsi="Calibri" w:cs="Calibri"/>
              <w:i w:val="0"/>
              <w:iCs w:val="0"/>
            </w:rPr>
          </w:rPrChange>
        </w:rPr>
        <w:t>Assure your child of your continued support and love.  You accept and love the person but you do not accept the behaviour.</w:t>
      </w:r>
    </w:p>
    <w:p w:rsidR="00607403" w:rsidRPr="0053770E" w:rsidRDefault="00607403">
      <w:pPr>
        <w:pStyle w:val="BodyTextIndent"/>
        <w:numPr>
          <w:ilvl w:val="0"/>
          <w:numId w:val="23"/>
        </w:numPr>
        <w:rPr>
          <w:rFonts w:ascii="Calibri" w:hAnsi="Calibri" w:cs="Arial"/>
          <w:i w:val="0"/>
          <w:iCs w:val="0"/>
          <w:rPrChange w:id="317" w:author="FMcEvoy" w:date="2012-05-19T19:05:00Z">
            <w:rPr>
              <w:rFonts w:ascii="Calibri" w:hAnsi="Calibri" w:cs="Calibri"/>
              <w:i w:val="0"/>
              <w:iCs w:val="0"/>
            </w:rPr>
          </w:rPrChange>
        </w:rPr>
      </w:pPr>
      <w:r w:rsidRPr="0053770E">
        <w:rPr>
          <w:rFonts w:ascii="Calibri" w:hAnsi="Calibri" w:cs="Arial"/>
          <w:i w:val="0"/>
          <w:iCs w:val="0"/>
          <w:rPrChange w:id="318" w:author="FMcEvoy" w:date="2012-05-19T19:05:00Z">
            <w:rPr>
              <w:rFonts w:ascii="Calibri" w:hAnsi="Calibri" w:cs="Calibri"/>
              <w:i w:val="0"/>
              <w:iCs w:val="0"/>
            </w:rPr>
          </w:rPrChange>
        </w:rPr>
        <w:t>Co-operation with any disciplinary measures taken by the school is very important.</w:t>
      </w:r>
    </w:p>
    <w:p w:rsidR="00607403" w:rsidRDefault="00607403">
      <w:pPr>
        <w:pStyle w:val="BodyTextIndent"/>
        <w:rPr>
          <w:ins w:id="319" w:author="FMcEvoy" w:date="2012-05-19T19:10:00Z"/>
          <w:rFonts w:ascii="Calibri" w:hAnsi="Calibri" w:cs="Arial"/>
          <w:i w:val="0"/>
          <w:iCs w:val="0"/>
        </w:rPr>
      </w:pPr>
    </w:p>
    <w:p w:rsidR="0053770E" w:rsidRPr="0053770E" w:rsidRDefault="0053770E">
      <w:pPr>
        <w:pStyle w:val="BodyTextIndent"/>
        <w:rPr>
          <w:rFonts w:ascii="Calibri" w:hAnsi="Calibri" w:cs="Arial"/>
          <w:i w:val="0"/>
          <w:iCs w:val="0"/>
        </w:rPr>
      </w:pPr>
    </w:p>
    <w:p w:rsidR="00607403" w:rsidRPr="0053770E" w:rsidRDefault="00607403">
      <w:pPr>
        <w:pStyle w:val="BodyTextIndent"/>
        <w:ind w:left="0"/>
        <w:rPr>
          <w:rFonts w:ascii="Calibri" w:hAnsi="Calibri" w:cs="Arial"/>
          <w:b/>
          <w:bCs/>
          <w:i w:val="0"/>
          <w:iCs w:val="0"/>
          <w:u w:val="single"/>
          <w:rPrChange w:id="320" w:author="FMcEvoy" w:date="2012-05-19T19:05:00Z">
            <w:rPr>
              <w:rFonts w:ascii="Calibri" w:hAnsi="Calibri" w:cs="Calibri"/>
              <w:b/>
              <w:bCs/>
              <w:i w:val="0"/>
              <w:iCs w:val="0"/>
              <w:u w:val="single"/>
            </w:rPr>
          </w:rPrChange>
        </w:rPr>
      </w:pPr>
      <w:r w:rsidRPr="0053770E">
        <w:rPr>
          <w:rFonts w:ascii="Calibri" w:hAnsi="Calibri" w:cs="Arial"/>
          <w:b/>
          <w:bCs/>
          <w:i w:val="0"/>
          <w:iCs w:val="0"/>
          <w:u w:val="single"/>
          <w:rPrChange w:id="321" w:author="FMcEvoy" w:date="2012-05-19T19:05:00Z">
            <w:rPr>
              <w:rFonts w:ascii="Calibri" w:hAnsi="Calibri" w:cs="Calibri"/>
              <w:b/>
              <w:bCs/>
              <w:i w:val="0"/>
              <w:iCs w:val="0"/>
              <w:u w:val="single"/>
            </w:rPr>
          </w:rPrChange>
        </w:rPr>
        <w:t>Guidelines for Witnesses to Bullying</w:t>
      </w:r>
    </w:p>
    <w:p w:rsidR="00607403" w:rsidRPr="0053770E" w:rsidRDefault="00607403">
      <w:pPr>
        <w:pStyle w:val="BodyTextIndent"/>
        <w:numPr>
          <w:ilvl w:val="0"/>
          <w:numId w:val="24"/>
        </w:numPr>
        <w:rPr>
          <w:rFonts w:ascii="Calibri" w:hAnsi="Calibri" w:cs="Arial"/>
          <w:b/>
          <w:bCs/>
          <w:i w:val="0"/>
          <w:iCs w:val="0"/>
          <w:u w:val="single"/>
          <w:rPrChange w:id="322" w:author="FMcEvoy" w:date="2012-05-19T19:05:00Z">
            <w:rPr>
              <w:rFonts w:ascii="Calibri" w:hAnsi="Calibri" w:cs="Calibri"/>
              <w:b/>
              <w:bCs/>
              <w:i w:val="0"/>
              <w:iCs w:val="0"/>
              <w:u w:val="single"/>
            </w:rPr>
          </w:rPrChange>
        </w:rPr>
      </w:pPr>
      <w:r w:rsidRPr="0053770E">
        <w:rPr>
          <w:rFonts w:ascii="Calibri" w:hAnsi="Calibri" w:cs="Arial"/>
          <w:i w:val="0"/>
          <w:iCs w:val="0"/>
          <w:rPrChange w:id="323" w:author="FMcEvoy" w:date="2012-05-19T19:05:00Z">
            <w:rPr>
              <w:rFonts w:ascii="Calibri" w:hAnsi="Calibri" w:cs="Calibri"/>
              <w:i w:val="0"/>
              <w:iCs w:val="0"/>
            </w:rPr>
          </w:rPrChange>
        </w:rPr>
        <w:t>Be an active witness to bullying behaviour and stand up for your fellow students against bullies.</w:t>
      </w:r>
    </w:p>
    <w:p w:rsidR="00607403" w:rsidRPr="0053770E" w:rsidRDefault="00607403">
      <w:pPr>
        <w:pStyle w:val="BodyTextIndent"/>
        <w:numPr>
          <w:ilvl w:val="0"/>
          <w:numId w:val="24"/>
        </w:numPr>
        <w:rPr>
          <w:rFonts w:ascii="Calibri" w:hAnsi="Calibri" w:cs="Arial"/>
          <w:b/>
          <w:bCs/>
          <w:i w:val="0"/>
          <w:iCs w:val="0"/>
          <w:u w:val="single"/>
          <w:rPrChange w:id="324" w:author="FMcEvoy" w:date="2012-05-19T19:05:00Z">
            <w:rPr>
              <w:rFonts w:ascii="Calibri" w:hAnsi="Calibri" w:cs="Calibri"/>
              <w:b/>
              <w:bCs/>
              <w:i w:val="0"/>
              <w:iCs w:val="0"/>
              <w:u w:val="single"/>
            </w:rPr>
          </w:rPrChange>
        </w:rPr>
      </w:pPr>
      <w:r w:rsidRPr="0053770E">
        <w:rPr>
          <w:rFonts w:ascii="Calibri" w:hAnsi="Calibri" w:cs="Arial"/>
          <w:i w:val="0"/>
          <w:iCs w:val="0"/>
          <w:rPrChange w:id="325" w:author="FMcEvoy" w:date="2012-05-19T19:05:00Z">
            <w:rPr>
              <w:rFonts w:ascii="Calibri" w:hAnsi="Calibri" w:cs="Calibri"/>
              <w:i w:val="0"/>
              <w:iCs w:val="0"/>
            </w:rPr>
          </w:rPrChange>
        </w:rPr>
        <w:t>Take responsibility and report incidents of bullying that you have witnessed.</w:t>
      </w:r>
    </w:p>
    <w:p w:rsidR="00607403" w:rsidRPr="0053770E" w:rsidRDefault="00607403">
      <w:pPr>
        <w:pStyle w:val="BodyTextIndent"/>
        <w:numPr>
          <w:ilvl w:val="0"/>
          <w:numId w:val="24"/>
        </w:numPr>
        <w:rPr>
          <w:rFonts w:ascii="Calibri" w:hAnsi="Calibri" w:cs="Arial"/>
          <w:b/>
          <w:bCs/>
          <w:i w:val="0"/>
          <w:iCs w:val="0"/>
          <w:u w:val="single"/>
          <w:rPrChange w:id="326" w:author="FMcEvoy" w:date="2012-05-19T19:05:00Z">
            <w:rPr>
              <w:rFonts w:ascii="Calibri" w:hAnsi="Calibri" w:cs="Calibri"/>
              <w:b/>
              <w:bCs/>
              <w:i w:val="0"/>
              <w:iCs w:val="0"/>
              <w:u w:val="single"/>
            </w:rPr>
          </w:rPrChange>
        </w:rPr>
      </w:pPr>
      <w:r w:rsidRPr="0053770E">
        <w:rPr>
          <w:rFonts w:ascii="Calibri" w:hAnsi="Calibri" w:cs="Arial"/>
          <w:i w:val="0"/>
          <w:iCs w:val="0"/>
          <w:rPrChange w:id="327" w:author="FMcEvoy" w:date="2012-05-19T19:05:00Z">
            <w:rPr>
              <w:rFonts w:ascii="Calibri" w:hAnsi="Calibri" w:cs="Calibri"/>
              <w:i w:val="0"/>
              <w:iCs w:val="0"/>
            </w:rPr>
          </w:rPrChange>
        </w:rPr>
        <w:t>Use the Comments and Concerns Box in the secretary’s office.</w:t>
      </w:r>
    </w:p>
    <w:p w:rsidR="00607403" w:rsidRPr="0053770E" w:rsidRDefault="00607403">
      <w:pPr>
        <w:pStyle w:val="BodyTextIndent"/>
        <w:numPr>
          <w:ilvl w:val="0"/>
          <w:numId w:val="24"/>
        </w:numPr>
        <w:rPr>
          <w:rFonts w:ascii="Calibri" w:hAnsi="Calibri" w:cs="Arial"/>
          <w:b/>
          <w:bCs/>
          <w:i w:val="0"/>
          <w:iCs w:val="0"/>
          <w:u w:val="single"/>
          <w:rPrChange w:id="328" w:author="FMcEvoy" w:date="2012-05-19T19:05:00Z">
            <w:rPr>
              <w:rFonts w:ascii="Calibri" w:hAnsi="Calibri" w:cs="Calibri"/>
              <w:b/>
              <w:bCs/>
              <w:i w:val="0"/>
              <w:iCs w:val="0"/>
              <w:u w:val="single"/>
            </w:rPr>
          </w:rPrChange>
        </w:rPr>
      </w:pPr>
      <w:r w:rsidRPr="0053770E">
        <w:rPr>
          <w:rFonts w:ascii="Calibri" w:hAnsi="Calibri" w:cs="Arial"/>
          <w:i w:val="0"/>
          <w:iCs w:val="0"/>
          <w:rPrChange w:id="329" w:author="FMcEvoy" w:date="2012-05-19T19:05:00Z">
            <w:rPr>
              <w:rFonts w:ascii="Calibri" w:hAnsi="Calibri" w:cs="Calibri"/>
              <w:i w:val="0"/>
              <w:iCs w:val="0"/>
            </w:rPr>
          </w:rPrChange>
        </w:rPr>
        <w:t>Build up your courage to say, “Stop”, “Lay off”, “Get out of here”.</w:t>
      </w:r>
    </w:p>
    <w:p w:rsidR="00607403" w:rsidRPr="0053770E" w:rsidRDefault="00607403">
      <w:pPr>
        <w:pStyle w:val="BodyTextIndent"/>
        <w:rPr>
          <w:rFonts w:ascii="Calibri" w:hAnsi="Calibri" w:cs="Arial"/>
          <w:i w:val="0"/>
          <w:iCs w:val="0"/>
          <w:rPrChange w:id="330" w:author="FMcEvoy" w:date="2012-05-19T19:05:00Z">
            <w:rPr>
              <w:rFonts w:ascii="Calibri" w:hAnsi="Calibri" w:cs="Calibri"/>
              <w:i w:val="0"/>
              <w:iCs w:val="0"/>
            </w:rPr>
          </w:rPrChange>
        </w:rPr>
      </w:pPr>
    </w:p>
    <w:p w:rsidR="00607403" w:rsidRPr="0053770E" w:rsidRDefault="00607403">
      <w:pPr>
        <w:pStyle w:val="BodyTextIndent"/>
        <w:rPr>
          <w:rFonts w:ascii="Calibri" w:hAnsi="Calibri" w:cs="Arial"/>
          <w:i w:val="0"/>
          <w:iCs w:val="0"/>
          <w:rPrChange w:id="331" w:author="FMcEvoy" w:date="2012-05-19T19:05:00Z">
            <w:rPr>
              <w:rFonts w:ascii="Calibri" w:hAnsi="Calibri" w:cs="Calibri"/>
              <w:i w:val="0"/>
              <w:iCs w:val="0"/>
            </w:rPr>
          </w:rPrChange>
        </w:rPr>
      </w:pPr>
    </w:p>
    <w:p w:rsidR="00607403" w:rsidRPr="0053770E" w:rsidRDefault="00607403">
      <w:pPr>
        <w:pStyle w:val="BodyTextIndent"/>
        <w:rPr>
          <w:rFonts w:ascii="Calibri" w:hAnsi="Calibri" w:cs="Arial"/>
          <w:i w:val="0"/>
          <w:iCs w:val="0"/>
          <w:rPrChange w:id="332" w:author="FMcEvoy" w:date="2012-05-19T19:05:00Z">
            <w:rPr>
              <w:rFonts w:ascii="Calibri" w:hAnsi="Calibri" w:cs="Calibri"/>
              <w:i w:val="0"/>
              <w:iCs w:val="0"/>
            </w:rPr>
          </w:rPrChange>
        </w:rPr>
      </w:pPr>
    </w:p>
    <w:p w:rsidR="00607403" w:rsidRPr="0053770E" w:rsidRDefault="00607403">
      <w:pPr>
        <w:pStyle w:val="BodyTextIndent"/>
        <w:rPr>
          <w:rFonts w:ascii="Calibri" w:hAnsi="Calibri" w:cs="Arial"/>
          <w:b/>
          <w:bCs/>
          <w:i w:val="0"/>
          <w:iCs w:val="0"/>
          <w:u w:val="single"/>
          <w:rPrChange w:id="333" w:author="FMcEvoy" w:date="2012-05-19T19:05:00Z">
            <w:rPr>
              <w:rFonts w:ascii="Calibri" w:hAnsi="Calibri" w:cs="Calibri"/>
              <w:b/>
              <w:bCs/>
              <w:i w:val="0"/>
              <w:iCs w:val="0"/>
              <w:u w:val="single"/>
            </w:rPr>
          </w:rPrChange>
        </w:rPr>
      </w:pPr>
    </w:p>
    <w:p w:rsidR="00A96CA5" w:rsidRPr="0053770E" w:rsidRDefault="00A96CA5">
      <w:pPr>
        <w:pStyle w:val="BodyTextIndent"/>
        <w:rPr>
          <w:ins w:id="334" w:author="FMcEvoy" w:date="2012-05-19T19:04:00Z"/>
          <w:rFonts w:ascii="Calibri" w:hAnsi="Calibri" w:cs="Arial"/>
          <w:b/>
          <w:bCs/>
          <w:i w:val="0"/>
          <w:iCs w:val="0"/>
          <w:u w:val="single"/>
          <w:rPrChange w:id="335" w:author="FMcEvoy" w:date="2012-05-19T19:05:00Z">
            <w:rPr>
              <w:ins w:id="336" w:author="FMcEvoy" w:date="2012-05-19T19:04:00Z"/>
              <w:rFonts w:ascii="Arial" w:hAnsi="Arial" w:cs="Arial"/>
              <w:b/>
              <w:bCs/>
              <w:i w:val="0"/>
              <w:iCs w:val="0"/>
              <w:u w:val="single"/>
            </w:rPr>
          </w:rPrChange>
        </w:rPr>
      </w:pPr>
    </w:p>
    <w:p w:rsidR="0053770E" w:rsidRPr="0053770E" w:rsidDel="0053770E" w:rsidRDefault="0053770E">
      <w:pPr>
        <w:pStyle w:val="BodyTextIndent"/>
        <w:rPr>
          <w:del w:id="337" w:author="FMcEvoy" w:date="2012-05-19T19:10:00Z"/>
          <w:rFonts w:ascii="Calibri" w:hAnsi="Calibri" w:cs="Arial"/>
          <w:b/>
          <w:bCs/>
          <w:i w:val="0"/>
          <w:iCs w:val="0"/>
          <w:u w:val="single"/>
        </w:rPr>
      </w:pPr>
    </w:p>
    <w:p w:rsidR="00607403" w:rsidRPr="0053770E" w:rsidDel="0053770E" w:rsidRDefault="00607403">
      <w:pPr>
        <w:pStyle w:val="BodyTextIndent"/>
        <w:rPr>
          <w:del w:id="338" w:author="FMcEvoy" w:date="2012-05-19T19:04:00Z"/>
          <w:rFonts w:ascii="Calibri" w:hAnsi="Calibri" w:cs="Arial"/>
          <w:i w:val="0"/>
          <w:iCs w:val="0"/>
          <w:rPrChange w:id="339" w:author="FMcEvoy" w:date="2012-05-19T19:05:00Z">
            <w:rPr>
              <w:del w:id="340" w:author="FMcEvoy" w:date="2012-05-19T19:04:00Z"/>
              <w:rFonts w:ascii="Calibri" w:hAnsi="Calibri" w:cs="Calibri"/>
              <w:i w:val="0"/>
              <w:iCs w:val="0"/>
            </w:rPr>
          </w:rPrChange>
        </w:rPr>
      </w:pPr>
    </w:p>
    <w:p w:rsidR="00607403" w:rsidRPr="0053770E" w:rsidRDefault="00607403">
      <w:pPr>
        <w:pStyle w:val="BodyTextIndent"/>
        <w:rPr>
          <w:ins w:id="341" w:author="FMcEvoy" w:date="2012-05-19T19:04:00Z"/>
          <w:rFonts w:ascii="Calibri" w:hAnsi="Calibri" w:cs="Arial"/>
          <w:b/>
          <w:bCs/>
          <w:i w:val="0"/>
          <w:iCs w:val="0"/>
          <w:u w:val="single"/>
          <w:rPrChange w:id="342" w:author="FMcEvoy" w:date="2012-05-19T19:05:00Z">
            <w:rPr>
              <w:ins w:id="343" w:author="FMcEvoy" w:date="2012-05-19T19:04:00Z"/>
              <w:rFonts w:ascii="Arial" w:hAnsi="Arial" w:cs="Arial"/>
              <w:b/>
              <w:bCs/>
              <w:i w:val="0"/>
              <w:iCs w:val="0"/>
              <w:u w:val="single"/>
            </w:rPr>
          </w:rPrChange>
        </w:rPr>
      </w:pPr>
      <w:r w:rsidRPr="0053770E">
        <w:rPr>
          <w:rFonts w:ascii="Calibri" w:hAnsi="Calibri" w:cs="Arial"/>
          <w:b/>
          <w:bCs/>
          <w:i w:val="0"/>
          <w:iCs w:val="0"/>
          <w:u w:val="single"/>
          <w:rPrChange w:id="344" w:author="FMcEvoy" w:date="2012-05-19T19:05:00Z">
            <w:rPr>
              <w:rFonts w:ascii="Calibri" w:hAnsi="Calibri" w:cs="Calibri"/>
              <w:b/>
              <w:bCs/>
              <w:i w:val="0"/>
              <w:iCs w:val="0"/>
              <w:u w:val="single"/>
            </w:rPr>
          </w:rPrChange>
        </w:rPr>
        <w:t>Action to be Taken</w:t>
      </w:r>
    </w:p>
    <w:p w:rsidR="0053770E" w:rsidRPr="0053770E" w:rsidRDefault="0053770E">
      <w:pPr>
        <w:pStyle w:val="BodyTextIndent"/>
        <w:rPr>
          <w:rFonts w:ascii="Calibri" w:hAnsi="Calibri" w:cs="Arial"/>
          <w:b/>
          <w:bCs/>
          <w:i w:val="0"/>
          <w:iCs w:val="0"/>
          <w:u w:val="single"/>
        </w:rPr>
      </w:pPr>
    </w:p>
    <w:p w:rsidR="00607403" w:rsidRPr="0053770E" w:rsidRDefault="00607403">
      <w:pPr>
        <w:pStyle w:val="BodyTextIndent"/>
        <w:ind w:left="0"/>
        <w:rPr>
          <w:rFonts w:ascii="Calibri" w:hAnsi="Calibri" w:cs="Arial"/>
          <w:i w:val="0"/>
          <w:iCs w:val="0"/>
          <w:rPrChange w:id="345" w:author="FMcEvoy" w:date="2012-05-19T19:05:00Z">
            <w:rPr>
              <w:rFonts w:ascii="Calibri" w:hAnsi="Calibri" w:cs="Calibri"/>
              <w:i w:val="0"/>
              <w:iCs w:val="0"/>
            </w:rPr>
          </w:rPrChange>
        </w:rPr>
      </w:pPr>
      <w:r w:rsidRPr="0053770E">
        <w:rPr>
          <w:rFonts w:ascii="Calibri" w:hAnsi="Calibri" w:cs="Arial"/>
          <w:i w:val="0"/>
          <w:iCs w:val="0"/>
          <w:rPrChange w:id="346" w:author="FMcEvoy" w:date="2012-05-19T19:05:00Z">
            <w:rPr>
              <w:rFonts w:ascii="Calibri" w:hAnsi="Calibri" w:cs="Calibri"/>
              <w:i w:val="0"/>
              <w:iCs w:val="0"/>
            </w:rPr>
          </w:rPrChange>
        </w:rPr>
        <w:t>If bullying occurs, the victim, the bully and any witnesses will be interviewed.  A calm, problem-solving approach will be adopted when dealing with incidents of bullying behaviour.</w:t>
      </w:r>
    </w:p>
    <w:p w:rsidR="00607403" w:rsidRPr="0053770E" w:rsidRDefault="00607403">
      <w:pPr>
        <w:pStyle w:val="BodyTextIndent"/>
        <w:ind w:left="0"/>
        <w:rPr>
          <w:rFonts w:ascii="Calibri" w:hAnsi="Calibri" w:cs="Arial"/>
          <w:i w:val="0"/>
          <w:iCs w:val="0"/>
          <w:rPrChange w:id="347" w:author="FMcEvoy" w:date="2012-05-19T19:05:00Z">
            <w:rPr>
              <w:rFonts w:ascii="Calibri" w:hAnsi="Calibri" w:cs="Calibri"/>
              <w:i w:val="0"/>
              <w:iCs w:val="0"/>
            </w:rPr>
          </w:rPrChange>
        </w:rPr>
      </w:pPr>
    </w:p>
    <w:p w:rsidR="00607403" w:rsidRPr="0053770E" w:rsidRDefault="00607403">
      <w:pPr>
        <w:pStyle w:val="BodyTextIndent"/>
        <w:ind w:left="0"/>
        <w:rPr>
          <w:rFonts w:ascii="Calibri" w:hAnsi="Calibri" w:cs="Arial"/>
          <w:i w:val="0"/>
          <w:iCs w:val="0"/>
          <w:rPrChange w:id="348" w:author="FMcEvoy" w:date="2012-05-19T19:05:00Z">
            <w:rPr>
              <w:rFonts w:ascii="Calibri" w:hAnsi="Calibri" w:cs="Calibri"/>
              <w:i w:val="0"/>
              <w:iCs w:val="0"/>
            </w:rPr>
          </w:rPrChange>
        </w:rPr>
      </w:pPr>
      <w:r w:rsidRPr="0053770E">
        <w:rPr>
          <w:rFonts w:ascii="Calibri" w:hAnsi="Calibri" w:cs="Arial"/>
          <w:b/>
          <w:bCs/>
          <w:i w:val="0"/>
          <w:iCs w:val="0"/>
          <w:u w:val="single"/>
          <w:rPrChange w:id="349" w:author="FMcEvoy" w:date="2012-05-19T19:05:00Z">
            <w:rPr>
              <w:rFonts w:ascii="Calibri" w:hAnsi="Calibri" w:cs="Calibri"/>
              <w:b/>
              <w:bCs/>
              <w:i w:val="0"/>
              <w:iCs w:val="0"/>
              <w:u w:val="single"/>
            </w:rPr>
          </w:rPrChange>
        </w:rPr>
        <w:t>The Victim</w:t>
      </w:r>
    </w:p>
    <w:p w:rsidR="00607403" w:rsidRPr="0053770E" w:rsidRDefault="00607403">
      <w:pPr>
        <w:pStyle w:val="BodyTextIndent"/>
        <w:numPr>
          <w:ilvl w:val="0"/>
          <w:numId w:val="26"/>
        </w:numPr>
        <w:rPr>
          <w:rFonts w:ascii="Calibri" w:hAnsi="Calibri" w:cs="Arial"/>
          <w:b/>
          <w:bCs/>
          <w:i w:val="0"/>
          <w:iCs w:val="0"/>
          <w:u w:val="single"/>
          <w:rPrChange w:id="350" w:author="FMcEvoy" w:date="2012-05-19T19:05:00Z">
            <w:rPr>
              <w:rFonts w:ascii="Calibri" w:hAnsi="Calibri" w:cs="Calibri"/>
              <w:b/>
              <w:bCs/>
              <w:i w:val="0"/>
              <w:iCs w:val="0"/>
              <w:u w:val="single"/>
            </w:rPr>
          </w:rPrChange>
        </w:rPr>
      </w:pPr>
      <w:r w:rsidRPr="0053770E">
        <w:rPr>
          <w:rFonts w:ascii="Calibri" w:hAnsi="Calibri" w:cs="Arial"/>
          <w:i w:val="0"/>
          <w:iCs w:val="0"/>
          <w:rPrChange w:id="351" w:author="FMcEvoy" w:date="2012-05-19T19:05:00Z">
            <w:rPr>
              <w:rFonts w:ascii="Calibri" w:hAnsi="Calibri" w:cs="Calibri"/>
              <w:i w:val="0"/>
              <w:iCs w:val="0"/>
            </w:rPr>
          </w:rPrChange>
        </w:rPr>
        <w:t>Victim is listened to by tutor</w:t>
      </w:r>
      <w:r w:rsidR="00A96CA5" w:rsidRPr="0053770E">
        <w:rPr>
          <w:rFonts w:ascii="Calibri" w:hAnsi="Calibri" w:cs="Arial"/>
          <w:i w:val="0"/>
          <w:iCs w:val="0"/>
          <w:rPrChange w:id="352" w:author="FMcEvoy" w:date="2012-05-19T19:05:00Z">
            <w:rPr>
              <w:rFonts w:ascii="Calibri" w:hAnsi="Calibri" w:cs="Calibri"/>
              <w:i w:val="0"/>
              <w:iCs w:val="0"/>
            </w:rPr>
          </w:rPrChange>
        </w:rPr>
        <w:t>/ year head/ HSCL</w:t>
      </w:r>
      <w:r w:rsidRPr="0053770E">
        <w:rPr>
          <w:rFonts w:ascii="Calibri" w:hAnsi="Calibri" w:cs="Arial"/>
          <w:i w:val="0"/>
          <w:iCs w:val="0"/>
          <w:rPrChange w:id="353" w:author="FMcEvoy" w:date="2012-05-19T19:05:00Z">
            <w:rPr>
              <w:rFonts w:ascii="Calibri" w:hAnsi="Calibri" w:cs="Calibri"/>
              <w:i w:val="0"/>
              <w:iCs w:val="0"/>
            </w:rPr>
          </w:rPrChange>
        </w:rPr>
        <w:t xml:space="preserve"> and/or other teacher and allowed tell their story.</w:t>
      </w:r>
    </w:p>
    <w:p w:rsidR="00607403" w:rsidRPr="0053770E" w:rsidRDefault="00607403" w:rsidP="00A96CA5">
      <w:pPr>
        <w:pStyle w:val="BodyTextIndent"/>
        <w:numPr>
          <w:ilvl w:val="0"/>
          <w:numId w:val="26"/>
        </w:numPr>
        <w:rPr>
          <w:rFonts w:ascii="Calibri" w:hAnsi="Calibri" w:cs="Arial"/>
          <w:b/>
          <w:bCs/>
          <w:i w:val="0"/>
          <w:iCs w:val="0"/>
          <w:u w:val="single"/>
          <w:rPrChange w:id="354" w:author="FMcEvoy" w:date="2012-05-19T19:05:00Z">
            <w:rPr>
              <w:rFonts w:ascii="Calibri" w:hAnsi="Calibri" w:cs="Calibri"/>
              <w:b/>
              <w:bCs/>
              <w:i w:val="0"/>
              <w:iCs w:val="0"/>
              <w:u w:val="single"/>
            </w:rPr>
          </w:rPrChange>
        </w:rPr>
      </w:pPr>
      <w:r w:rsidRPr="0053770E">
        <w:rPr>
          <w:rFonts w:ascii="Calibri" w:hAnsi="Calibri" w:cs="Arial"/>
          <w:i w:val="0"/>
          <w:iCs w:val="0"/>
          <w:rPrChange w:id="355" w:author="FMcEvoy" w:date="2012-05-19T19:05:00Z">
            <w:rPr>
              <w:rFonts w:ascii="Calibri" w:hAnsi="Calibri" w:cs="Calibri"/>
              <w:i w:val="0"/>
              <w:iCs w:val="0"/>
            </w:rPr>
          </w:rPrChange>
        </w:rPr>
        <w:t>Student is asked to write own account</w:t>
      </w:r>
      <w:r w:rsidR="00A96CA5" w:rsidRPr="0053770E">
        <w:rPr>
          <w:rFonts w:ascii="Calibri" w:hAnsi="Calibri" w:cs="Arial"/>
          <w:i w:val="0"/>
          <w:iCs w:val="0"/>
          <w:rPrChange w:id="356" w:author="FMcEvoy" w:date="2012-05-19T19:05:00Z">
            <w:rPr>
              <w:rFonts w:ascii="Calibri" w:hAnsi="Calibri" w:cs="Calibri"/>
              <w:i w:val="0"/>
              <w:iCs w:val="0"/>
            </w:rPr>
          </w:rPrChange>
        </w:rPr>
        <w:t xml:space="preserve">.  </w:t>
      </w:r>
      <w:r w:rsidRPr="0053770E">
        <w:rPr>
          <w:rFonts w:ascii="Calibri" w:hAnsi="Calibri" w:cs="Arial"/>
          <w:i w:val="0"/>
          <w:iCs w:val="0"/>
          <w:rPrChange w:id="357" w:author="FMcEvoy" w:date="2012-05-19T19:05:00Z">
            <w:rPr>
              <w:rFonts w:ascii="Calibri" w:hAnsi="Calibri" w:cs="Calibri"/>
              <w:i w:val="0"/>
              <w:iCs w:val="0"/>
            </w:rPr>
          </w:rPrChange>
        </w:rPr>
        <w:t>Teacher reassures victim that nobody deserves to be bullied and works with them to plan for a solution to the problem.</w:t>
      </w:r>
    </w:p>
    <w:p w:rsidR="00607403" w:rsidRPr="00F656D0" w:rsidRDefault="00607403">
      <w:pPr>
        <w:pStyle w:val="BodyTextIndent"/>
        <w:numPr>
          <w:ilvl w:val="0"/>
          <w:numId w:val="26"/>
        </w:numPr>
        <w:rPr>
          <w:rFonts w:ascii="Calibri" w:hAnsi="Calibri" w:cs="Arial"/>
          <w:b/>
          <w:bCs/>
          <w:i w:val="0"/>
          <w:iCs w:val="0"/>
          <w:u w:val="single"/>
          <w:rPrChange w:id="358" w:author="FMcEvoy" w:date="2012-05-19T19:31:00Z">
            <w:rPr>
              <w:rFonts w:ascii="Calibri" w:hAnsi="Calibri" w:cs="Calibri"/>
              <w:b/>
              <w:bCs/>
              <w:i w:val="0"/>
              <w:iCs w:val="0"/>
              <w:color w:val="FF0000"/>
              <w:u w:val="single"/>
            </w:rPr>
          </w:rPrChange>
        </w:rPr>
      </w:pPr>
      <w:r w:rsidRPr="00F656D0">
        <w:rPr>
          <w:rFonts w:ascii="Calibri" w:hAnsi="Calibri" w:cs="Arial"/>
          <w:i w:val="0"/>
          <w:iCs w:val="0"/>
          <w:rPrChange w:id="359" w:author="FMcEvoy" w:date="2012-05-19T19:31:00Z">
            <w:rPr>
              <w:rFonts w:ascii="Calibri" w:hAnsi="Calibri" w:cs="Calibri"/>
              <w:i w:val="0"/>
              <w:iCs w:val="0"/>
              <w:color w:val="FF0000"/>
            </w:rPr>
          </w:rPrChange>
        </w:rPr>
        <w:t>Teacher assures victim of continued support and continued security</w:t>
      </w:r>
      <w:r w:rsidR="00A96CA5" w:rsidRPr="00F656D0">
        <w:rPr>
          <w:rFonts w:ascii="Calibri" w:hAnsi="Calibri" w:cs="Arial"/>
          <w:i w:val="0"/>
          <w:iCs w:val="0"/>
          <w:rPrChange w:id="360" w:author="FMcEvoy" w:date="2012-05-19T19:31:00Z">
            <w:rPr>
              <w:rFonts w:ascii="Calibri" w:hAnsi="Calibri" w:cs="Calibri"/>
              <w:i w:val="0"/>
              <w:iCs w:val="0"/>
              <w:color w:val="FF0000"/>
            </w:rPr>
          </w:rPrChange>
        </w:rPr>
        <w:t xml:space="preserve"> - through the limited hours of the Guidance Counsellor, HSCL coordinator, year head</w:t>
      </w:r>
      <w:ins w:id="361" w:author="fmcevoy" w:date="2012-04-26T17:18:00Z">
        <w:r w:rsidR="004760BD" w:rsidRPr="00F656D0">
          <w:rPr>
            <w:rFonts w:ascii="Calibri" w:hAnsi="Calibri" w:cs="Arial"/>
            <w:i w:val="0"/>
            <w:iCs w:val="0"/>
            <w:rPrChange w:id="362" w:author="FMcEvoy" w:date="2012-05-19T19:31:00Z">
              <w:rPr>
                <w:rFonts w:ascii="Calibri" w:hAnsi="Calibri" w:cs="Calibri"/>
                <w:i w:val="0"/>
                <w:iCs w:val="0"/>
                <w:color w:val="FF0000"/>
              </w:rPr>
            </w:rPrChange>
          </w:rPr>
          <w:t xml:space="preserve"> and possible outside agency.</w:t>
        </w:r>
      </w:ins>
      <w:del w:id="363" w:author="fmcevoy" w:date="2012-04-26T17:18:00Z">
        <w:r w:rsidR="00A96CA5" w:rsidRPr="00F656D0" w:rsidDel="004760BD">
          <w:rPr>
            <w:rFonts w:ascii="Calibri" w:hAnsi="Calibri" w:cs="Arial"/>
            <w:i w:val="0"/>
            <w:iCs w:val="0"/>
            <w:rPrChange w:id="364" w:author="FMcEvoy" w:date="2012-05-19T19:31:00Z">
              <w:rPr>
                <w:rFonts w:ascii="Calibri" w:hAnsi="Calibri" w:cs="Calibri"/>
                <w:i w:val="0"/>
                <w:iCs w:val="0"/>
                <w:color w:val="FF0000"/>
              </w:rPr>
            </w:rPrChange>
          </w:rPr>
          <w:delText>.</w:delText>
        </w:r>
      </w:del>
    </w:p>
    <w:p w:rsidR="00607403" w:rsidRPr="0053770E" w:rsidRDefault="00607403">
      <w:pPr>
        <w:pStyle w:val="BodyTextIndent"/>
        <w:numPr>
          <w:ilvl w:val="0"/>
          <w:numId w:val="26"/>
        </w:numPr>
        <w:rPr>
          <w:rFonts w:ascii="Calibri" w:hAnsi="Calibri" w:cs="Arial"/>
          <w:b/>
          <w:bCs/>
          <w:i w:val="0"/>
          <w:iCs w:val="0"/>
          <w:u w:val="single"/>
          <w:rPrChange w:id="365" w:author="FMcEvoy" w:date="2012-05-19T19:05:00Z">
            <w:rPr>
              <w:rFonts w:ascii="Calibri" w:hAnsi="Calibri" w:cs="Calibri"/>
              <w:b/>
              <w:bCs/>
              <w:i w:val="0"/>
              <w:iCs w:val="0"/>
              <w:u w:val="single"/>
            </w:rPr>
          </w:rPrChange>
        </w:rPr>
      </w:pPr>
      <w:r w:rsidRPr="0053770E">
        <w:rPr>
          <w:rFonts w:ascii="Calibri" w:hAnsi="Calibri" w:cs="Arial"/>
          <w:i w:val="0"/>
          <w:iCs w:val="0"/>
        </w:rPr>
        <w:t>Teacher explains to the victim that the incident will be fully investigated with help from others present at the incident, i.e. witnesses. Other people may have to be informed, i.e. Principal, parents, year heads.</w:t>
      </w:r>
    </w:p>
    <w:p w:rsidR="00607403" w:rsidRPr="0053770E" w:rsidRDefault="00607403">
      <w:pPr>
        <w:pStyle w:val="BodyTextIndent"/>
        <w:numPr>
          <w:ilvl w:val="0"/>
          <w:numId w:val="26"/>
        </w:numPr>
        <w:rPr>
          <w:rFonts w:ascii="Calibri" w:hAnsi="Calibri" w:cs="Arial"/>
          <w:b/>
          <w:bCs/>
          <w:i w:val="0"/>
          <w:iCs w:val="0"/>
          <w:u w:val="single"/>
          <w:rPrChange w:id="366" w:author="FMcEvoy" w:date="2012-05-19T19:05:00Z">
            <w:rPr>
              <w:rFonts w:ascii="Calibri" w:hAnsi="Calibri" w:cs="Calibri"/>
              <w:b/>
              <w:bCs/>
              <w:i w:val="0"/>
              <w:iCs w:val="0"/>
              <w:u w:val="single"/>
            </w:rPr>
          </w:rPrChange>
        </w:rPr>
      </w:pPr>
      <w:r w:rsidRPr="0053770E">
        <w:rPr>
          <w:rFonts w:ascii="Calibri" w:hAnsi="Calibri" w:cs="Arial"/>
          <w:i w:val="0"/>
          <w:iCs w:val="0"/>
          <w:rPrChange w:id="367" w:author="FMcEvoy" w:date="2012-05-19T19:05:00Z">
            <w:rPr>
              <w:rFonts w:ascii="Calibri" w:hAnsi="Calibri" w:cs="Calibri"/>
              <w:i w:val="0"/>
              <w:iCs w:val="0"/>
            </w:rPr>
          </w:rPrChange>
        </w:rPr>
        <w:t>Victim will be kept informed of how the matter is proceeding.</w:t>
      </w:r>
    </w:p>
    <w:p w:rsidR="00607403" w:rsidRPr="0053770E" w:rsidRDefault="00607403">
      <w:pPr>
        <w:pStyle w:val="BodyTextIndent"/>
        <w:numPr>
          <w:ilvl w:val="0"/>
          <w:numId w:val="26"/>
        </w:numPr>
        <w:rPr>
          <w:rFonts w:ascii="Calibri" w:hAnsi="Calibri" w:cs="Arial"/>
          <w:b/>
          <w:bCs/>
          <w:i w:val="0"/>
          <w:iCs w:val="0"/>
          <w:u w:val="single"/>
          <w:rPrChange w:id="368" w:author="FMcEvoy" w:date="2012-05-19T19:05:00Z">
            <w:rPr>
              <w:rFonts w:ascii="Calibri" w:hAnsi="Calibri" w:cs="Calibri"/>
              <w:b/>
              <w:bCs/>
              <w:i w:val="0"/>
              <w:iCs w:val="0"/>
              <w:u w:val="single"/>
            </w:rPr>
          </w:rPrChange>
        </w:rPr>
      </w:pPr>
      <w:r w:rsidRPr="0053770E">
        <w:rPr>
          <w:rFonts w:ascii="Calibri" w:hAnsi="Calibri" w:cs="Arial"/>
          <w:i w:val="0"/>
          <w:iCs w:val="0"/>
          <w:rPrChange w:id="369" w:author="FMcEvoy" w:date="2012-05-19T19:05:00Z">
            <w:rPr>
              <w:rFonts w:ascii="Calibri" w:hAnsi="Calibri" w:cs="Calibri"/>
              <w:i w:val="0"/>
              <w:iCs w:val="0"/>
            </w:rPr>
          </w:rPrChange>
        </w:rPr>
        <w:t>If and when ready, the victim may get an apology from the bully.</w:t>
      </w:r>
    </w:p>
    <w:p w:rsidR="00607403" w:rsidRPr="0053770E" w:rsidRDefault="00607403">
      <w:pPr>
        <w:pStyle w:val="BodyTextIndent"/>
        <w:rPr>
          <w:rFonts w:ascii="Calibri" w:hAnsi="Calibri" w:cs="Arial"/>
          <w:b/>
          <w:bCs/>
          <w:i w:val="0"/>
          <w:iCs w:val="0"/>
          <w:u w:val="single"/>
          <w:rPrChange w:id="370" w:author="FMcEvoy" w:date="2012-05-19T19:05:00Z">
            <w:rPr>
              <w:rFonts w:ascii="Calibri" w:hAnsi="Calibri" w:cs="Calibri"/>
              <w:b/>
              <w:bCs/>
              <w:i w:val="0"/>
              <w:iCs w:val="0"/>
              <w:u w:val="single"/>
            </w:rPr>
          </w:rPrChange>
        </w:rPr>
      </w:pPr>
    </w:p>
    <w:p w:rsidR="00607403" w:rsidRPr="0053770E" w:rsidRDefault="00607403">
      <w:pPr>
        <w:pStyle w:val="BodyTextIndent"/>
        <w:ind w:left="0"/>
        <w:rPr>
          <w:rFonts w:ascii="Calibri" w:hAnsi="Calibri" w:cs="Arial"/>
          <w:b/>
          <w:bCs/>
          <w:i w:val="0"/>
          <w:iCs w:val="0"/>
          <w:u w:val="single"/>
          <w:rPrChange w:id="371" w:author="FMcEvoy" w:date="2012-05-19T19:05:00Z">
            <w:rPr>
              <w:rFonts w:ascii="Calibri" w:hAnsi="Calibri" w:cs="Calibri"/>
              <w:b/>
              <w:bCs/>
              <w:i w:val="0"/>
              <w:iCs w:val="0"/>
              <w:u w:val="single"/>
            </w:rPr>
          </w:rPrChange>
        </w:rPr>
      </w:pPr>
      <w:r w:rsidRPr="0053770E">
        <w:rPr>
          <w:rFonts w:ascii="Calibri" w:hAnsi="Calibri" w:cs="Arial"/>
          <w:b/>
          <w:bCs/>
          <w:i w:val="0"/>
          <w:iCs w:val="0"/>
          <w:u w:val="single"/>
          <w:rPrChange w:id="372" w:author="FMcEvoy" w:date="2012-05-19T19:05:00Z">
            <w:rPr>
              <w:rFonts w:ascii="Calibri" w:hAnsi="Calibri" w:cs="Calibri"/>
              <w:b/>
              <w:bCs/>
              <w:i w:val="0"/>
              <w:iCs w:val="0"/>
              <w:u w:val="single"/>
            </w:rPr>
          </w:rPrChange>
        </w:rPr>
        <w:t>The Bully</w:t>
      </w:r>
    </w:p>
    <w:p w:rsidR="00607403" w:rsidRPr="0053770E" w:rsidRDefault="00607403">
      <w:pPr>
        <w:pStyle w:val="BodyTextIndent"/>
        <w:numPr>
          <w:ilvl w:val="0"/>
          <w:numId w:val="28"/>
        </w:numPr>
        <w:rPr>
          <w:rFonts w:ascii="Calibri" w:hAnsi="Calibri" w:cs="Arial"/>
          <w:b/>
          <w:bCs/>
          <w:i w:val="0"/>
          <w:iCs w:val="0"/>
          <w:u w:val="single"/>
          <w:rPrChange w:id="373" w:author="FMcEvoy" w:date="2012-05-19T19:05:00Z">
            <w:rPr>
              <w:rFonts w:ascii="Calibri" w:hAnsi="Calibri" w:cs="Calibri"/>
              <w:b/>
              <w:bCs/>
              <w:i w:val="0"/>
              <w:iCs w:val="0"/>
              <w:u w:val="single"/>
            </w:rPr>
          </w:rPrChange>
        </w:rPr>
      </w:pPr>
      <w:r w:rsidRPr="0053770E">
        <w:rPr>
          <w:rFonts w:ascii="Calibri" w:hAnsi="Calibri" w:cs="Arial"/>
          <w:i w:val="0"/>
          <w:iCs w:val="0"/>
          <w:rPrChange w:id="374" w:author="FMcEvoy" w:date="2012-05-19T19:05:00Z">
            <w:rPr>
              <w:rFonts w:ascii="Calibri" w:hAnsi="Calibri" w:cs="Calibri"/>
              <w:i w:val="0"/>
              <w:iCs w:val="0"/>
            </w:rPr>
          </w:rPrChange>
        </w:rPr>
        <w:t xml:space="preserve">Bully will be helped to see how their actions are damaging. They will be constantly reminded that </w:t>
      </w:r>
      <w:r w:rsidRPr="0053770E">
        <w:rPr>
          <w:rFonts w:ascii="Calibri" w:hAnsi="Calibri" w:cs="Arial"/>
          <w:b/>
          <w:bCs/>
          <w:i w:val="0"/>
          <w:iCs w:val="0"/>
          <w:u w:val="single"/>
          <w:rPrChange w:id="375" w:author="FMcEvoy" w:date="2012-05-19T19:05:00Z">
            <w:rPr>
              <w:rFonts w:ascii="Calibri" w:hAnsi="Calibri" w:cs="Calibri"/>
              <w:b/>
              <w:bCs/>
              <w:i w:val="0"/>
              <w:iCs w:val="0"/>
              <w:u w:val="single"/>
            </w:rPr>
          </w:rPrChange>
        </w:rPr>
        <w:t>bullying behaviour is not acceptable in Athy College.</w:t>
      </w:r>
    </w:p>
    <w:p w:rsidR="00607403" w:rsidRPr="0053770E" w:rsidRDefault="00607403">
      <w:pPr>
        <w:pStyle w:val="BodyTextIndent"/>
        <w:numPr>
          <w:ilvl w:val="0"/>
          <w:numId w:val="28"/>
        </w:numPr>
        <w:rPr>
          <w:rFonts w:ascii="Calibri" w:hAnsi="Calibri" w:cs="Arial"/>
          <w:i w:val="0"/>
          <w:iCs w:val="0"/>
          <w:rPrChange w:id="376" w:author="FMcEvoy" w:date="2012-05-19T19:05:00Z">
            <w:rPr>
              <w:rFonts w:ascii="Calibri" w:hAnsi="Calibri" w:cs="Calibri"/>
              <w:i w:val="0"/>
              <w:iCs w:val="0"/>
            </w:rPr>
          </w:rPrChange>
        </w:rPr>
      </w:pPr>
      <w:r w:rsidRPr="0053770E">
        <w:rPr>
          <w:rFonts w:ascii="Calibri" w:hAnsi="Calibri" w:cs="Arial"/>
          <w:i w:val="0"/>
          <w:iCs w:val="0"/>
          <w:rPrChange w:id="377" w:author="FMcEvoy" w:date="2012-05-19T19:05:00Z">
            <w:rPr>
              <w:rFonts w:ascii="Calibri" w:hAnsi="Calibri" w:cs="Calibri"/>
              <w:i w:val="0"/>
              <w:iCs w:val="0"/>
            </w:rPr>
          </w:rPrChange>
        </w:rPr>
        <w:t>Disciplinary sanction will be imposed on the bully.</w:t>
      </w:r>
    </w:p>
    <w:p w:rsidR="00607403" w:rsidRPr="0053770E" w:rsidRDefault="00607403">
      <w:pPr>
        <w:pStyle w:val="BodyTextIndent"/>
        <w:numPr>
          <w:ilvl w:val="0"/>
          <w:numId w:val="28"/>
        </w:numPr>
        <w:rPr>
          <w:rFonts w:ascii="Calibri" w:hAnsi="Calibri" w:cs="Arial"/>
          <w:i w:val="0"/>
          <w:iCs w:val="0"/>
          <w:rPrChange w:id="378" w:author="FMcEvoy" w:date="2012-05-19T19:05:00Z">
            <w:rPr>
              <w:rFonts w:ascii="Calibri" w:hAnsi="Calibri" w:cs="Calibri"/>
              <w:i w:val="0"/>
              <w:iCs w:val="0"/>
            </w:rPr>
          </w:rPrChange>
        </w:rPr>
      </w:pPr>
      <w:r w:rsidRPr="0053770E">
        <w:rPr>
          <w:rFonts w:ascii="Calibri" w:hAnsi="Calibri" w:cs="Arial"/>
          <w:i w:val="0"/>
          <w:iCs w:val="0"/>
          <w:rPrChange w:id="379" w:author="FMcEvoy" w:date="2012-05-19T19:05:00Z">
            <w:rPr>
              <w:rFonts w:ascii="Calibri" w:hAnsi="Calibri" w:cs="Calibri"/>
              <w:i w:val="0"/>
              <w:iCs w:val="0"/>
            </w:rPr>
          </w:rPrChange>
        </w:rPr>
        <w:t>Tutor and year head will make an agreement with the Bully on how to stop the bullying behaviour.</w:t>
      </w:r>
    </w:p>
    <w:p w:rsidR="00607403" w:rsidRPr="0053770E" w:rsidRDefault="00607403">
      <w:pPr>
        <w:pStyle w:val="BodyTextIndent"/>
        <w:numPr>
          <w:ilvl w:val="0"/>
          <w:numId w:val="28"/>
        </w:numPr>
        <w:rPr>
          <w:rFonts w:ascii="Calibri" w:hAnsi="Calibri" w:cs="Arial"/>
          <w:i w:val="0"/>
          <w:iCs w:val="0"/>
          <w:rPrChange w:id="380" w:author="FMcEvoy" w:date="2012-05-19T19:05:00Z">
            <w:rPr>
              <w:rFonts w:ascii="Calibri" w:hAnsi="Calibri" w:cs="Calibri"/>
              <w:i w:val="0"/>
              <w:iCs w:val="0"/>
            </w:rPr>
          </w:rPrChange>
        </w:rPr>
      </w:pPr>
      <w:r w:rsidRPr="0053770E">
        <w:rPr>
          <w:rFonts w:ascii="Calibri" w:hAnsi="Calibri" w:cs="Arial"/>
          <w:i w:val="0"/>
          <w:iCs w:val="0"/>
          <w:rPrChange w:id="381" w:author="FMcEvoy" w:date="2012-05-19T19:05:00Z">
            <w:rPr>
              <w:rFonts w:ascii="Calibri" w:hAnsi="Calibri" w:cs="Calibri"/>
              <w:i w:val="0"/>
              <w:iCs w:val="0"/>
            </w:rPr>
          </w:rPrChange>
        </w:rPr>
        <w:t>In time, when the victim is ready and when the bully has come to an understanding of their actions, the bully may apologise to the victim.</w:t>
      </w:r>
    </w:p>
    <w:p w:rsidR="00607403" w:rsidRPr="0053770E" w:rsidRDefault="00607403">
      <w:pPr>
        <w:pStyle w:val="BodyTextIndent"/>
        <w:numPr>
          <w:ilvl w:val="0"/>
          <w:numId w:val="28"/>
        </w:numPr>
        <w:rPr>
          <w:rFonts w:ascii="Calibri" w:hAnsi="Calibri" w:cs="Arial"/>
          <w:i w:val="0"/>
          <w:iCs w:val="0"/>
          <w:rPrChange w:id="382" w:author="FMcEvoy" w:date="2012-05-19T19:05:00Z">
            <w:rPr>
              <w:rFonts w:ascii="Calibri" w:hAnsi="Calibri" w:cs="Calibri"/>
              <w:i w:val="0"/>
              <w:iCs w:val="0"/>
            </w:rPr>
          </w:rPrChange>
        </w:rPr>
      </w:pPr>
      <w:r w:rsidRPr="0053770E">
        <w:rPr>
          <w:rFonts w:ascii="Calibri" w:hAnsi="Calibri" w:cs="Arial"/>
          <w:i w:val="0"/>
          <w:iCs w:val="0"/>
          <w:rPrChange w:id="383" w:author="FMcEvoy" w:date="2012-05-19T19:05:00Z">
            <w:rPr>
              <w:rFonts w:ascii="Calibri" w:hAnsi="Calibri" w:cs="Calibri"/>
              <w:i w:val="0"/>
              <w:iCs w:val="0"/>
            </w:rPr>
          </w:rPrChange>
        </w:rPr>
        <w:t>Tutor/year head will seek the support of the parents of the bully to reinforce the sanctions imposed.</w:t>
      </w:r>
    </w:p>
    <w:p w:rsidR="00607403" w:rsidRPr="0053770E" w:rsidRDefault="00607403">
      <w:pPr>
        <w:pStyle w:val="BodyTextIndent"/>
        <w:numPr>
          <w:ilvl w:val="0"/>
          <w:numId w:val="28"/>
        </w:numPr>
        <w:rPr>
          <w:rFonts w:ascii="Calibri" w:hAnsi="Calibri" w:cs="Arial"/>
          <w:i w:val="0"/>
          <w:iCs w:val="0"/>
          <w:rPrChange w:id="384" w:author="FMcEvoy" w:date="2012-05-19T19:05:00Z">
            <w:rPr>
              <w:rFonts w:ascii="Calibri" w:hAnsi="Calibri" w:cs="Calibri"/>
              <w:i w:val="0"/>
              <w:iCs w:val="0"/>
            </w:rPr>
          </w:rPrChange>
        </w:rPr>
      </w:pPr>
      <w:r w:rsidRPr="0053770E">
        <w:rPr>
          <w:rFonts w:ascii="Calibri" w:hAnsi="Calibri" w:cs="Arial"/>
          <w:i w:val="0"/>
          <w:iCs w:val="0"/>
          <w:rPrChange w:id="385" w:author="FMcEvoy" w:date="2012-05-19T19:05:00Z">
            <w:rPr>
              <w:rFonts w:ascii="Calibri" w:hAnsi="Calibri" w:cs="Calibri"/>
              <w:i w:val="0"/>
              <w:iCs w:val="0"/>
            </w:rPr>
          </w:rPrChange>
        </w:rPr>
        <w:t>Principal/deputy Principal may be involved if the incident is found to be very serious or if the parents of the bully do not offer their support.</w:t>
      </w:r>
    </w:p>
    <w:p w:rsidR="00607403" w:rsidRPr="0053770E" w:rsidRDefault="00607403">
      <w:pPr>
        <w:pStyle w:val="BodyTextIndent"/>
        <w:numPr>
          <w:ilvl w:val="0"/>
          <w:numId w:val="28"/>
        </w:numPr>
        <w:rPr>
          <w:rFonts w:ascii="Calibri" w:hAnsi="Calibri" w:cs="Arial"/>
          <w:i w:val="0"/>
          <w:iCs w:val="0"/>
          <w:rPrChange w:id="386" w:author="FMcEvoy" w:date="2012-05-19T19:05:00Z">
            <w:rPr>
              <w:rFonts w:ascii="Calibri" w:hAnsi="Calibri" w:cs="Calibri"/>
              <w:i w:val="0"/>
              <w:iCs w:val="0"/>
            </w:rPr>
          </w:rPrChange>
        </w:rPr>
      </w:pPr>
      <w:r w:rsidRPr="0053770E">
        <w:rPr>
          <w:rFonts w:ascii="Calibri" w:hAnsi="Calibri" w:cs="Arial"/>
          <w:i w:val="0"/>
          <w:iCs w:val="0"/>
          <w:rPrChange w:id="387" w:author="FMcEvoy" w:date="2012-05-19T19:05:00Z">
            <w:rPr>
              <w:rFonts w:ascii="Calibri" w:hAnsi="Calibri" w:cs="Calibri"/>
              <w:i w:val="0"/>
              <w:iCs w:val="0"/>
            </w:rPr>
          </w:rPrChange>
        </w:rPr>
        <w:t>If no agreement is reached, the incident may be referred to the Board of Management.</w:t>
      </w:r>
    </w:p>
    <w:p w:rsidR="00607403" w:rsidRPr="0053770E" w:rsidRDefault="00607403">
      <w:pPr>
        <w:pStyle w:val="BodyTextIndent"/>
        <w:numPr>
          <w:ilvl w:val="0"/>
          <w:numId w:val="28"/>
        </w:numPr>
        <w:rPr>
          <w:rFonts w:ascii="Calibri" w:hAnsi="Calibri" w:cs="Arial"/>
          <w:i w:val="0"/>
          <w:iCs w:val="0"/>
          <w:rPrChange w:id="388" w:author="FMcEvoy" w:date="2012-05-19T19:05:00Z">
            <w:rPr>
              <w:rFonts w:ascii="Calibri" w:hAnsi="Calibri" w:cs="Calibri"/>
              <w:i w:val="0"/>
              <w:iCs w:val="0"/>
            </w:rPr>
          </w:rPrChange>
        </w:rPr>
      </w:pPr>
      <w:r w:rsidRPr="0053770E">
        <w:rPr>
          <w:rFonts w:ascii="Calibri" w:hAnsi="Calibri" w:cs="Arial"/>
          <w:i w:val="0"/>
          <w:iCs w:val="0"/>
          <w:rPrChange w:id="389" w:author="FMcEvoy" w:date="2012-05-19T19:05:00Z">
            <w:rPr>
              <w:rFonts w:ascii="Calibri" w:hAnsi="Calibri" w:cs="Calibri"/>
              <w:i w:val="0"/>
              <w:iCs w:val="0"/>
            </w:rPr>
          </w:rPrChange>
        </w:rPr>
        <w:t>Failing agreement again, the incident may be referred further to the V.E.C. committee.</w:t>
      </w:r>
    </w:p>
    <w:p w:rsidR="00607403" w:rsidRPr="0053770E" w:rsidRDefault="00607403">
      <w:pPr>
        <w:pStyle w:val="BodyTextIndent"/>
        <w:ind w:left="0"/>
        <w:rPr>
          <w:rFonts w:ascii="Calibri" w:hAnsi="Calibri" w:cs="Arial"/>
          <w:i w:val="0"/>
          <w:iCs w:val="0"/>
          <w:rPrChange w:id="390" w:author="FMcEvoy" w:date="2012-05-19T19:05:00Z">
            <w:rPr>
              <w:rFonts w:ascii="Calibri" w:hAnsi="Calibri" w:cs="Calibri"/>
              <w:i w:val="0"/>
              <w:iCs w:val="0"/>
            </w:rPr>
          </w:rPrChange>
        </w:rPr>
      </w:pPr>
    </w:p>
    <w:p w:rsidR="00607403" w:rsidRPr="0053770E" w:rsidRDefault="00607403">
      <w:pPr>
        <w:pStyle w:val="BodyTextIndent"/>
        <w:ind w:left="0"/>
        <w:rPr>
          <w:rFonts w:ascii="Calibri" w:hAnsi="Calibri" w:cs="Arial"/>
          <w:i w:val="0"/>
          <w:iCs w:val="0"/>
          <w:rPrChange w:id="391" w:author="FMcEvoy" w:date="2012-05-19T19:05:00Z">
            <w:rPr>
              <w:rFonts w:ascii="Calibri" w:hAnsi="Calibri" w:cs="Calibri"/>
              <w:i w:val="0"/>
              <w:iCs w:val="0"/>
            </w:rPr>
          </w:rPrChange>
        </w:rPr>
      </w:pPr>
      <w:r w:rsidRPr="0053770E">
        <w:rPr>
          <w:rFonts w:ascii="Calibri" w:hAnsi="Calibri" w:cs="Arial"/>
          <w:b/>
          <w:bCs/>
          <w:i w:val="0"/>
          <w:iCs w:val="0"/>
          <w:u w:val="single"/>
          <w:rPrChange w:id="392" w:author="FMcEvoy" w:date="2012-05-19T19:05:00Z">
            <w:rPr>
              <w:rFonts w:ascii="Calibri" w:hAnsi="Calibri" w:cs="Calibri"/>
              <w:b/>
              <w:bCs/>
              <w:i w:val="0"/>
              <w:iCs w:val="0"/>
              <w:u w:val="single"/>
            </w:rPr>
          </w:rPrChange>
        </w:rPr>
        <w:t>The Witness</w:t>
      </w:r>
    </w:p>
    <w:p w:rsidR="00607403" w:rsidRPr="0053770E" w:rsidRDefault="00607403">
      <w:pPr>
        <w:pStyle w:val="BodyTextIndent"/>
        <w:numPr>
          <w:ilvl w:val="0"/>
          <w:numId w:val="29"/>
        </w:numPr>
        <w:rPr>
          <w:rFonts w:ascii="Calibri" w:hAnsi="Calibri" w:cs="Arial"/>
          <w:i w:val="0"/>
          <w:iCs w:val="0"/>
          <w:rPrChange w:id="393" w:author="FMcEvoy" w:date="2012-05-19T19:05:00Z">
            <w:rPr>
              <w:rFonts w:ascii="Calibri" w:hAnsi="Calibri" w:cs="Calibri"/>
              <w:i w:val="0"/>
              <w:iCs w:val="0"/>
            </w:rPr>
          </w:rPrChange>
        </w:rPr>
      </w:pPr>
      <w:r w:rsidRPr="0053770E">
        <w:rPr>
          <w:rFonts w:ascii="Calibri" w:hAnsi="Calibri" w:cs="Arial"/>
          <w:i w:val="0"/>
          <w:iCs w:val="0"/>
          <w:rPrChange w:id="394" w:author="FMcEvoy" w:date="2012-05-19T19:05:00Z">
            <w:rPr>
              <w:rFonts w:ascii="Calibri" w:hAnsi="Calibri" w:cs="Calibri"/>
              <w:i w:val="0"/>
              <w:iCs w:val="0"/>
            </w:rPr>
          </w:rPrChange>
        </w:rPr>
        <w:t>Tutor /year head</w:t>
      </w:r>
      <w:ins w:id="395" w:author="fmcevoy" w:date="2012-04-26T17:20:00Z">
        <w:r w:rsidR="004760BD" w:rsidRPr="0053770E">
          <w:rPr>
            <w:rFonts w:ascii="Calibri" w:hAnsi="Calibri" w:cs="Arial"/>
            <w:i w:val="0"/>
            <w:iCs w:val="0"/>
            <w:rPrChange w:id="396" w:author="FMcEvoy" w:date="2012-05-19T19:05:00Z">
              <w:rPr>
                <w:rFonts w:ascii="Calibri" w:hAnsi="Calibri" w:cs="Calibri"/>
                <w:i w:val="0"/>
                <w:iCs w:val="0"/>
              </w:rPr>
            </w:rPrChange>
          </w:rPr>
          <w:t>/ HSCL/ Guidance Counsellor</w:t>
        </w:r>
      </w:ins>
      <w:del w:id="397" w:author="fmcevoy" w:date="2012-04-26T17:20:00Z">
        <w:r w:rsidRPr="0053770E" w:rsidDel="004760BD">
          <w:rPr>
            <w:rFonts w:ascii="Calibri" w:hAnsi="Calibri" w:cs="Arial"/>
            <w:i w:val="0"/>
            <w:iCs w:val="0"/>
            <w:rPrChange w:id="398" w:author="FMcEvoy" w:date="2012-05-19T19:05:00Z">
              <w:rPr>
                <w:rFonts w:ascii="Calibri" w:hAnsi="Calibri" w:cs="Calibri"/>
                <w:i w:val="0"/>
                <w:iCs w:val="0"/>
              </w:rPr>
            </w:rPrChange>
          </w:rPr>
          <w:delText xml:space="preserve"> </w:delText>
        </w:r>
      </w:del>
      <w:r w:rsidRPr="0053770E">
        <w:rPr>
          <w:rFonts w:ascii="Calibri" w:hAnsi="Calibri" w:cs="Arial"/>
          <w:i w:val="0"/>
          <w:iCs w:val="0"/>
          <w:rPrChange w:id="399" w:author="FMcEvoy" w:date="2012-05-19T19:05:00Z">
            <w:rPr>
              <w:rFonts w:ascii="Calibri" w:hAnsi="Calibri" w:cs="Calibri"/>
              <w:i w:val="0"/>
              <w:iCs w:val="0"/>
            </w:rPr>
          </w:rPrChange>
        </w:rPr>
        <w:t>will interview witnesses to help get a full account of an incident.</w:t>
      </w:r>
    </w:p>
    <w:p w:rsidR="00607403" w:rsidRPr="0053770E" w:rsidRDefault="00607403">
      <w:pPr>
        <w:pStyle w:val="BodyTextIndent"/>
        <w:numPr>
          <w:ilvl w:val="0"/>
          <w:numId w:val="29"/>
        </w:numPr>
        <w:rPr>
          <w:rFonts w:ascii="Calibri" w:hAnsi="Calibri" w:cs="Arial"/>
          <w:i w:val="0"/>
          <w:iCs w:val="0"/>
          <w:rPrChange w:id="400" w:author="FMcEvoy" w:date="2012-05-19T19:05:00Z">
            <w:rPr>
              <w:rFonts w:ascii="Calibri" w:hAnsi="Calibri" w:cs="Calibri"/>
              <w:i w:val="0"/>
              <w:iCs w:val="0"/>
            </w:rPr>
          </w:rPrChange>
        </w:rPr>
      </w:pPr>
      <w:r w:rsidRPr="0053770E">
        <w:rPr>
          <w:rFonts w:ascii="Calibri" w:hAnsi="Calibri" w:cs="Arial"/>
          <w:i w:val="0"/>
          <w:iCs w:val="0"/>
          <w:rPrChange w:id="401" w:author="FMcEvoy" w:date="2012-05-19T19:05:00Z">
            <w:rPr>
              <w:rFonts w:ascii="Calibri" w:hAnsi="Calibri" w:cs="Calibri"/>
              <w:i w:val="0"/>
              <w:iCs w:val="0"/>
            </w:rPr>
          </w:rPrChange>
        </w:rPr>
        <w:t>Witnesses will be asked to write their account.</w:t>
      </w:r>
    </w:p>
    <w:p w:rsidR="00607403" w:rsidRPr="0053770E" w:rsidRDefault="00607403">
      <w:pPr>
        <w:pStyle w:val="BodyTextIndent"/>
        <w:numPr>
          <w:ilvl w:val="0"/>
          <w:numId w:val="29"/>
        </w:numPr>
        <w:rPr>
          <w:rFonts w:ascii="Calibri" w:hAnsi="Calibri" w:cs="Arial"/>
          <w:i w:val="0"/>
          <w:iCs w:val="0"/>
          <w:rPrChange w:id="402" w:author="FMcEvoy" w:date="2012-05-19T19:05:00Z">
            <w:rPr>
              <w:rFonts w:ascii="Calibri" w:hAnsi="Calibri" w:cs="Calibri"/>
              <w:i w:val="0"/>
              <w:iCs w:val="0"/>
            </w:rPr>
          </w:rPrChange>
        </w:rPr>
      </w:pPr>
      <w:r w:rsidRPr="0053770E">
        <w:rPr>
          <w:rFonts w:ascii="Calibri" w:hAnsi="Calibri" w:cs="Arial"/>
          <w:i w:val="0"/>
          <w:iCs w:val="0"/>
          <w:rPrChange w:id="403" w:author="FMcEvoy" w:date="2012-05-19T19:05:00Z">
            <w:rPr>
              <w:rFonts w:ascii="Calibri" w:hAnsi="Calibri" w:cs="Calibri"/>
              <w:i w:val="0"/>
              <w:iCs w:val="0"/>
            </w:rPr>
          </w:rPrChange>
        </w:rPr>
        <w:t>Witnesses will be encouraged to come forward at all times and to stand up for the victims.</w:t>
      </w:r>
    </w:p>
    <w:p w:rsidR="00607403" w:rsidRPr="0053770E" w:rsidRDefault="00607403">
      <w:pPr>
        <w:pStyle w:val="BodyTextIndent"/>
        <w:rPr>
          <w:rFonts w:ascii="Calibri" w:hAnsi="Calibri" w:cs="Arial"/>
          <w:i w:val="0"/>
          <w:iCs w:val="0"/>
          <w:rPrChange w:id="404" w:author="FMcEvoy" w:date="2012-05-19T19:05:00Z">
            <w:rPr>
              <w:rFonts w:ascii="Calibri" w:hAnsi="Calibri" w:cs="Calibri"/>
              <w:i w:val="0"/>
              <w:iCs w:val="0"/>
            </w:rPr>
          </w:rPrChange>
        </w:rPr>
      </w:pPr>
    </w:p>
    <w:p w:rsidR="00607403" w:rsidRPr="0053770E" w:rsidRDefault="00607403">
      <w:pPr>
        <w:pStyle w:val="BodyTextIndent"/>
        <w:rPr>
          <w:rFonts w:ascii="Calibri" w:hAnsi="Calibri" w:cs="Arial"/>
          <w:i w:val="0"/>
          <w:iCs w:val="0"/>
          <w:rPrChange w:id="405" w:author="FMcEvoy" w:date="2012-05-19T19:05:00Z">
            <w:rPr>
              <w:rFonts w:ascii="Calibri" w:hAnsi="Calibri" w:cs="Calibri"/>
              <w:i w:val="0"/>
              <w:iCs w:val="0"/>
            </w:rPr>
          </w:rPrChange>
        </w:rPr>
      </w:pPr>
    </w:p>
    <w:p w:rsidR="00607403" w:rsidRDefault="00607403">
      <w:pPr>
        <w:pStyle w:val="BodyTextIndent"/>
        <w:rPr>
          <w:ins w:id="406" w:author="FMcEvoy" w:date="2012-05-19T19:21:00Z"/>
          <w:rFonts w:ascii="Calibri" w:hAnsi="Calibri" w:cs="Arial"/>
          <w:i w:val="0"/>
          <w:iCs w:val="0"/>
        </w:rPr>
      </w:pPr>
    </w:p>
    <w:p w:rsidR="00C904D3" w:rsidRDefault="00C904D3">
      <w:pPr>
        <w:pStyle w:val="BodyTextIndent"/>
        <w:rPr>
          <w:ins w:id="407" w:author="FMcEvoy" w:date="2012-05-19T19:21:00Z"/>
          <w:rFonts w:ascii="Calibri" w:hAnsi="Calibri" w:cs="Arial"/>
          <w:i w:val="0"/>
          <w:iCs w:val="0"/>
        </w:rPr>
      </w:pPr>
    </w:p>
    <w:p w:rsidR="00C904D3" w:rsidRPr="0053770E" w:rsidRDefault="00C904D3">
      <w:pPr>
        <w:pStyle w:val="BodyTextIndent"/>
        <w:rPr>
          <w:rFonts w:ascii="Calibri" w:hAnsi="Calibri" w:cs="Arial"/>
          <w:i w:val="0"/>
          <w:iCs w:val="0"/>
        </w:rPr>
      </w:pPr>
    </w:p>
    <w:p w:rsidR="00607403" w:rsidRPr="0053770E" w:rsidDel="0053770E" w:rsidRDefault="00607403">
      <w:pPr>
        <w:pStyle w:val="BodyTextIndent"/>
        <w:rPr>
          <w:del w:id="408" w:author="FMcEvoy" w:date="2012-05-19T19:09:00Z"/>
          <w:rFonts w:ascii="Calibri" w:hAnsi="Calibri" w:cs="Arial"/>
          <w:i w:val="0"/>
          <w:iCs w:val="0"/>
          <w:rPrChange w:id="409" w:author="FMcEvoy" w:date="2012-05-19T19:05:00Z">
            <w:rPr>
              <w:del w:id="410" w:author="FMcEvoy" w:date="2012-05-19T19:09:00Z"/>
              <w:rFonts w:ascii="Calibri" w:hAnsi="Calibri" w:cs="Calibri"/>
              <w:i w:val="0"/>
              <w:iCs w:val="0"/>
            </w:rPr>
          </w:rPrChange>
        </w:rPr>
      </w:pPr>
    </w:p>
    <w:p w:rsidR="0053770E" w:rsidRPr="0053770E" w:rsidDel="0053770E" w:rsidRDefault="0053770E">
      <w:pPr>
        <w:pStyle w:val="BodyTextIndent"/>
        <w:rPr>
          <w:del w:id="411" w:author="FMcEvoy" w:date="2012-05-19T19:09:00Z"/>
          <w:rFonts w:ascii="Calibri" w:hAnsi="Calibri" w:cs="Arial"/>
          <w:i w:val="0"/>
          <w:iCs w:val="0"/>
          <w:rPrChange w:id="412" w:author="FMcEvoy" w:date="2012-05-19T19:05:00Z">
            <w:rPr>
              <w:del w:id="413" w:author="FMcEvoy" w:date="2012-05-19T19:09:00Z"/>
              <w:rFonts w:ascii="Calibri" w:hAnsi="Calibri" w:cs="Calibri"/>
              <w:i w:val="0"/>
              <w:iCs w:val="0"/>
            </w:rPr>
          </w:rPrChange>
        </w:rPr>
      </w:pPr>
    </w:p>
    <w:p w:rsidR="00607403" w:rsidRPr="0053770E" w:rsidDel="0053770E" w:rsidRDefault="00607403">
      <w:pPr>
        <w:pStyle w:val="BodyTextIndent"/>
        <w:rPr>
          <w:del w:id="414" w:author="FMcEvoy" w:date="2012-05-19T19:04:00Z"/>
          <w:rFonts w:ascii="Calibri" w:hAnsi="Calibri" w:cs="Arial"/>
          <w:i w:val="0"/>
          <w:iCs w:val="0"/>
          <w:rPrChange w:id="415" w:author="FMcEvoy" w:date="2012-05-19T19:05:00Z">
            <w:rPr>
              <w:del w:id="416" w:author="FMcEvoy" w:date="2012-05-19T19:04:00Z"/>
              <w:rFonts w:ascii="Calibri" w:hAnsi="Calibri" w:cs="Calibri"/>
              <w:i w:val="0"/>
              <w:iCs w:val="0"/>
            </w:rPr>
          </w:rPrChange>
        </w:rPr>
      </w:pPr>
    </w:p>
    <w:p w:rsidR="00607403" w:rsidRPr="0053770E" w:rsidDel="0064487E" w:rsidRDefault="00607403">
      <w:pPr>
        <w:pStyle w:val="BodyTextIndent"/>
        <w:rPr>
          <w:del w:id="417" w:author="FMcEvoy" w:date="2012-05-19T18:59:00Z"/>
          <w:rFonts w:ascii="Calibri" w:hAnsi="Calibri" w:cs="Arial"/>
          <w:i w:val="0"/>
          <w:iCs w:val="0"/>
          <w:rPrChange w:id="418" w:author="FMcEvoy" w:date="2012-05-19T19:05:00Z">
            <w:rPr>
              <w:del w:id="419" w:author="FMcEvoy" w:date="2012-05-19T18:59:00Z"/>
              <w:rFonts w:ascii="Calibri" w:hAnsi="Calibri" w:cs="Calibri"/>
              <w:i w:val="0"/>
              <w:iCs w:val="0"/>
            </w:rPr>
          </w:rPrChange>
        </w:rPr>
      </w:pPr>
    </w:p>
    <w:p w:rsidR="00607403" w:rsidRPr="0053770E" w:rsidRDefault="00607403">
      <w:pPr>
        <w:pStyle w:val="BodyTextIndent"/>
        <w:ind w:left="851"/>
        <w:rPr>
          <w:rFonts w:ascii="Calibri" w:hAnsi="Calibri" w:cs="Arial"/>
          <w:b/>
          <w:bCs/>
          <w:i w:val="0"/>
          <w:iCs w:val="0"/>
          <w:u w:val="single"/>
          <w:rPrChange w:id="420" w:author="FMcEvoy" w:date="2012-05-19T19:05:00Z">
            <w:rPr>
              <w:rFonts w:ascii="Calibri" w:hAnsi="Calibri" w:cs="Calibri"/>
              <w:b/>
              <w:bCs/>
              <w:i w:val="0"/>
              <w:iCs w:val="0"/>
              <w:u w:val="single"/>
            </w:rPr>
          </w:rPrChange>
        </w:rPr>
      </w:pPr>
      <w:r w:rsidRPr="0053770E">
        <w:rPr>
          <w:rFonts w:ascii="Calibri" w:hAnsi="Calibri" w:cs="Arial"/>
          <w:b/>
          <w:bCs/>
          <w:i w:val="0"/>
          <w:iCs w:val="0"/>
          <w:u w:val="single"/>
          <w:rPrChange w:id="421" w:author="FMcEvoy" w:date="2012-05-19T19:05:00Z">
            <w:rPr>
              <w:rFonts w:ascii="Calibri" w:hAnsi="Calibri" w:cs="Calibri"/>
              <w:b/>
              <w:bCs/>
              <w:i w:val="0"/>
              <w:iCs w:val="0"/>
              <w:u w:val="single"/>
            </w:rPr>
          </w:rPrChange>
        </w:rPr>
        <w:t>Procedures for Noting and Reporting an incident of Bullying Behaviour</w:t>
      </w:r>
    </w:p>
    <w:p w:rsidR="00607403" w:rsidRPr="0053770E" w:rsidRDefault="00607403">
      <w:pPr>
        <w:pStyle w:val="BodyTextIndent"/>
        <w:numPr>
          <w:ilvl w:val="0"/>
          <w:numId w:val="8"/>
        </w:numPr>
        <w:rPr>
          <w:rFonts w:ascii="Calibri" w:hAnsi="Calibri" w:cs="Arial"/>
          <w:i w:val="0"/>
          <w:iCs w:val="0"/>
          <w:rPrChange w:id="422" w:author="FMcEvoy" w:date="2012-05-19T19:05:00Z">
            <w:rPr>
              <w:rFonts w:ascii="Calibri" w:hAnsi="Calibri" w:cs="Calibri"/>
              <w:i w:val="0"/>
              <w:iCs w:val="0"/>
            </w:rPr>
          </w:rPrChange>
        </w:rPr>
      </w:pPr>
      <w:r w:rsidRPr="0053770E">
        <w:rPr>
          <w:rFonts w:ascii="Calibri" w:hAnsi="Calibri" w:cs="Arial"/>
          <w:i w:val="0"/>
          <w:iCs w:val="0"/>
          <w:rPrChange w:id="423" w:author="FMcEvoy" w:date="2012-05-19T19:05:00Z">
            <w:rPr>
              <w:rFonts w:ascii="Calibri" w:hAnsi="Calibri" w:cs="Calibri"/>
              <w:i w:val="0"/>
              <w:iCs w:val="0"/>
            </w:rPr>
          </w:rPrChange>
        </w:rPr>
        <w:t>Students are to be supported and encouraged to report all incidents of bullying to their tutor</w:t>
      </w:r>
      <w:ins w:id="424" w:author="fmcevoy" w:date="2012-04-26T17:21:00Z">
        <w:r w:rsidR="004760BD" w:rsidRPr="0053770E">
          <w:rPr>
            <w:rFonts w:ascii="Calibri" w:hAnsi="Calibri" w:cs="Arial"/>
            <w:i w:val="0"/>
            <w:iCs w:val="0"/>
            <w:rPrChange w:id="425" w:author="FMcEvoy" w:date="2012-05-19T19:05:00Z">
              <w:rPr>
                <w:rFonts w:ascii="Calibri" w:hAnsi="Calibri" w:cs="Calibri"/>
                <w:i w:val="0"/>
                <w:iCs w:val="0"/>
              </w:rPr>
            </w:rPrChange>
          </w:rPr>
          <w:t>/ year head/ HSCL coordinator/ Guidance Counsellor</w:t>
        </w:r>
      </w:ins>
      <w:del w:id="426" w:author="fmcevoy" w:date="2012-04-26T17:21:00Z">
        <w:r w:rsidRPr="0053770E" w:rsidDel="004760BD">
          <w:rPr>
            <w:rFonts w:ascii="Calibri" w:hAnsi="Calibri" w:cs="Arial"/>
            <w:i w:val="0"/>
            <w:iCs w:val="0"/>
            <w:rPrChange w:id="427" w:author="FMcEvoy" w:date="2012-05-19T19:05:00Z">
              <w:rPr>
                <w:rFonts w:ascii="Calibri" w:hAnsi="Calibri" w:cs="Calibri"/>
                <w:i w:val="0"/>
                <w:iCs w:val="0"/>
              </w:rPr>
            </w:rPrChange>
          </w:rPr>
          <w:delText xml:space="preserve"> </w:delText>
        </w:r>
      </w:del>
      <w:r w:rsidRPr="0053770E">
        <w:rPr>
          <w:rFonts w:ascii="Calibri" w:hAnsi="Calibri" w:cs="Arial"/>
          <w:i w:val="0"/>
          <w:iCs w:val="0"/>
          <w:rPrChange w:id="428" w:author="FMcEvoy" w:date="2012-05-19T19:05:00Z">
            <w:rPr>
              <w:rFonts w:ascii="Calibri" w:hAnsi="Calibri" w:cs="Calibri"/>
              <w:i w:val="0"/>
              <w:iCs w:val="0"/>
            </w:rPr>
          </w:rPrChange>
        </w:rPr>
        <w:t xml:space="preserve">(or any member of staff), which then </w:t>
      </w:r>
      <w:r w:rsidRPr="0053770E">
        <w:rPr>
          <w:rFonts w:ascii="Calibri" w:hAnsi="Calibri" w:cs="Arial"/>
          <w:b/>
          <w:bCs/>
          <w:i w:val="0"/>
          <w:iCs w:val="0"/>
          <w:rPrChange w:id="429" w:author="FMcEvoy" w:date="2012-05-19T19:05:00Z">
            <w:rPr>
              <w:rFonts w:ascii="Calibri" w:hAnsi="Calibri" w:cs="Calibri"/>
              <w:b/>
              <w:bCs/>
              <w:i w:val="0"/>
              <w:iCs w:val="0"/>
            </w:rPr>
          </w:rPrChange>
        </w:rPr>
        <w:t xml:space="preserve">must </w:t>
      </w:r>
      <w:r w:rsidRPr="0053770E">
        <w:rPr>
          <w:rFonts w:ascii="Calibri" w:hAnsi="Calibri" w:cs="Arial"/>
          <w:i w:val="0"/>
          <w:iCs w:val="0"/>
          <w:rPrChange w:id="430" w:author="FMcEvoy" w:date="2012-05-19T19:05:00Z">
            <w:rPr>
              <w:rFonts w:ascii="Calibri" w:hAnsi="Calibri" w:cs="Calibri"/>
              <w:i w:val="0"/>
              <w:iCs w:val="0"/>
            </w:rPr>
          </w:rPrChange>
        </w:rPr>
        <w:t>be investigated.  In this way students will gain confidence in reporting.</w:t>
      </w:r>
      <w:r w:rsidRPr="0053770E">
        <w:rPr>
          <w:rFonts w:ascii="Calibri" w:hAnsi="Calibri" w:cs="Arial"/>
          <w:i w:val="0"/>
          <w:iCs w:val="0"/>
          <w:rPrChange w:id="431" w:author="FMcEvoy" w:date="2012-05-19T19:05:00Z">
            <w:rPr>
              <w:rFonts w:ascii="Calibri" w:hAnsi="Calibri" w:cs="Calibri"/>
              <w:i w:val="0"/>
              <w:iCs w:val="0"/>
            </w:rPr>
          </w:rPrChange>
        </w:rPr>
        <w:br/>
        <w:t>A teacher who witnesses bullying will also report the incident to the class tutor.</w:t>
      </w:r>
      <w:r w:rsidRPr="0053770E">
        <w:rPr>
          <w:rFonts w:ascii="Calibri" w:hAnsi="Calibri" w:cs="Arial"/>
          <w:i w:val="0"/>
          <w:iCs w:val="0"/>
          <w:rPrChange w:id="432" w:author="FMcEvoy" w:date="2012-05-19T19:05:00Z">
            <w:rPr>
              <w:rFonts w:ascii="Calibri" w:hAnsi="Calibri" w:cs="Calibri"/>
              <w:i w:val="0"/>
              <w:iCs w:val="0"/>
            </w:rPr>
          </w:rPrChange>
        </w:rPr>
        <w:br/>
      </w:r>
    </w:p>
    <w:p w:rsidR="004760BD" w:rsidRPr="0053770E" w:rsidRDefault="00607403">
      <w:pPr>
        <w:pStyle w:val="BodyTextIndent"/>
        <w:numPr>
          <w:ilvl w:val="0"/>
          <w:numId w:val="8"/>
        </w:numPr>
        <w:rPr>
          <w:rFonts w:ascii="Calibri" w:hAnsi="Calibri" w:cs="Arial"/>
          <w:i w:val="0"/>
          <w:iCs w:val="0"/>
          <w:rPrChange w:id="433" w:author="FMcEvoy" w:date="2012-05-19T19:05:00Z">
            <w:rPr>
              <w:rFonts w:ascii="Calibri" w:hAnsi="Calibri" w:cs="Calibri"/>
              <w:i w:val="0"/>
              <w:iCs w:val="0"/>
            </w:rPr>
          </w:rPrChange>
        </w:rPr>
      </w:pPr>
      <w:r w:rsidRPr="0053770E">
        <w:rPr>
          <w:rFonts w:ascii="Calibri" w:hAnsi="Calibri" w:cs="Arial"/>
          <w:i w:val="0"/>
          <w:iCs w:val="0"/>
          <w:rPrChange w:id="434" w:author="FMcEvoy" w:date="2012-05-19T19:05:00Z">
            <w:rPr>
              <w:rFonts w:ascii="Calibri" w:hAnsi="Calibri" w:cs="Calibri"/>
              <w:i w:val="0"/>
              <w:iCs w:val="0"/>
            </w:rPr>
          </w:rPrChange>
        </w:rPr>
        <w:t xml:space="preserve">The </w:t>
      </w:r>
      <w:r w:rsidR="004760BD" w:rsidRPr="0053770E">
        <w:rPr>
          <w:rFonts w:ascii="Calibri" w:hAnsi="Calibri" w:cs="Arial"/>
          <w:i w:val="0"/>
          <w:iCs w:val="0"/>
          <w:rPrChange w:id="435" w:author="FMcEvoy" w:date="2012-05-19T19:05:00Z">
            <w:rPr>
              <w:rFonts w:ascii="Calibri" w:hAnsi="Calibri" w:cs="Calibri"/>
              <w:i w:val="0"/>
              <w:iCs w:val="0"/>
            </w:rPr>
          </w:rPrChange>
        </w:rPr>
        <w:t>teacher who witnesses or to whom the bullying incident is reported, in conjunction with the tutor, will inform the year head in writing.</w:t>
      </w:r>
      <w:r w:rsidR="004760BD" w:rsidRPr="0053770E">
        <w:rPr>
          <w:rFonts w:ascii="Calibri" w:hAnsi="Calibri" w:cs="Arial"/>
          <w:i w:val="0"/>
          <w:iCs w:val="0"/>
          <w:rPrChange w:id="436" w:author="FMcEvoy" w:date="2012-05-19T19:05:00Z">
            <w:rPr>
              <w:rFonts w:ascii="Calibri" w:hAnsi="Calibri" w:cs="Calibri"/>
              <w:i w:val="0"/>
              <w:iCs w:val="0"/>
            </w:rPr>
          </w:rPrChange>
        </w:rPr>
        <w:br/>
      </w:r>
    </w:p>
    <w:p w:rsidR="00607403" w:rsidRPr="0053770E" w:rsidRDefault="004760BD">
      <w:pPr>
        <w:pStyle w:val="BodyTextIndent"/>
        <w:numPr>
          <w:ilvl w:val="0"/>
          <w:numId w:val="8"/>
        </w:numPr>
        <w:rPr>
          <w:rFonts w:ascii="Calibri" w:hAnsi="Calibri" w:cs="Arial"/>
          <w:i w:val="0"/>
          <w:iCs w:val="0"/>
          <w:rPrChange w:id="437" w:author="FMcEvoy" w:date="2012-05-19T19:05:00Z">
            <w:rPr>
              <w:rFonts w:ascii="Calibri" w:hAnsi="Calibri" w:cs="Calibri"/>
              <w:i w:val="0"/>
              <w:iCs w:val="0"/>
            </w:rPr>
          </w:rPrChange>
        </w:rPr>
      </w:pPr>
      <w:r w:rsidRPr="0053770E">
        <w:rPr>
          <w:rFonts w:ascii="Calibri" w:hAnsi="Calibri" w:cs="Arial"/>
          <w:i w:val="0"/>
          <w:iCs w:val="0"/>
          <w:rPrChange w:id="438" w:author="FMcEvoy" w:date="2012-05-19T19:05:00Z">
            <w:rPr>
              <w:rFonts w:ascii="Calibri" w:hAnsi="Calibri" w:cs="Calibri"/>
              <w:i w:val="0"/>
              <w:iCs w:val="0"/>
            </w:rPr>
          </w:rPrChange>
        </w:rPr>
        <w:t xml:space="preserve">The year head will investigate and deal with the incident in accordance with the school’s Code of Discipline. </w:t>
      </w:r>
      <w:r w:rsidR="00607403" w:rsidRPr="0053770E">
        <w:rPr>
          <w:rFonts w:ascii="Calibri" w:hAnsi="Calibri" w:cs="Arial"/>
          <w:i w:val="0"/>
          <w:iCs w:val="0"/>
          <w:rPrChange w:id="439" w:author="FMcEvoy" w:date="2012-05-19T19:05:00Z">
            <w:rPr>
              <w:rFonts w:ascii="Calibri" w:hAnsi="Calibri" w:cs="Calibri"/>
              <w:i w:val="0"/>
              <w:iCs w:val="0"/>
            </w:rPr>
          </w:rPrChange>
        </w:rPr>
        <w:br/>
      </w:r>
    </w:p>
    <w:p w:rsidR="00607403" w:rsidRPr="0053770E" w:rsidRDefault="00607403">
      <w:pPr>
        <w:pStyle w:val="BodyTextIndent"/>
        <w:numPr>
          <w:ilvl w:val="0"/>
          <w:numId w:val="8"/>
        </w:numPr>
        <w:rPr>
          <w:rFonts w:ascii="Calibri" w:hAnsi="Calibri" w:cs="Arial"/>
          <w:i w:val="0"/>
          <w:iCs w:val="0"/>
          <w:rPrChange w:id="440" w:author="FMcEvoy" w:date="2012-05-19T19:05:00Z">
            <w:rPr>
              <w:rFonts w:ascii="Calibri" w:hAnsi="Calibri" w:cs="Calibri"/>
              <w:i w:val="0"/>
              <w:iCs w:val="0"/>
            </w:rPr>
          </w:rPrChange>
        </w:rPr>
      </w:pPr>
      <w:r w:rsidRPr="0053770E">
        <w:rPr>
          <w:rFonts w:ascii="Calibri" w:hAnsi="Calibri" w:cs="Arial"/>
          <w:i w:val="0"/>
          <w:iCs w:val="0"/>
          <w:rPrChange w:id="441" w:author="FMcEvoy" w:date="2012-05-19T19:05:00Z">
            <w:rPr>
              <w:rFonts w:ascii="Calibri" w:hAnsi="Calibri" w:cs="Calibri"/>
              <w:i w:val="0"/>
              <w:iCs w:val="0"/>
            </w:rPr>
          </w:rPrChange>
        </w:rPr>
        <w:t xml:space="preserve">A serious bullying incident will be referred </w:t>
      </w:r>
      <w:del w:id="442" w:author="fmcevoy" w:date="2012-04-26T17:26:00Z">
        <w:r w:rsidRPr="0053770E" w:rsidDel="004760BD">
          <w:rPr>
            <w:rFonts w:ascii="Calibri" w:hAnsi="Calibri" w:cs="Arial"/>
            <w:i w:val="0"/>
            <w:iCs w:val="0"/>
            <w:rPrChange w:id="443" w:author="FMcEvoy" w:date="2012-05-19T19:05:00Z">
              <w:rPr>
                <w:rFonts w:ascii="Calibri" w:hAnsi="Calibri" w:cs="Calibri"/>
                <w:i w:val="0"/>
                <w:iCs w:val="0"/>
              </w:rPr>
            </w:rPrChange>
          </w:rPr>
          <w:delText xml:space="preserve">immediately </w:delText>
        </w:r>
      </w:del>
      <w:r w:rsidRPr="0053770E">
        <w:rPr>
          <w:rFonts w:ascii="Calibri" w:hAnsi="Calibri" w:cs="Arial"/>
          <w:i w:val="0"/>
          <w:iCs w:val="0"/>
          <w:rPrChange w:id="444" w:author="FMcEvoy" w:date="2012-05-19T19:05:00Z">
            <w:rPr>
              <w:rFonts w:ascii="Calibri" w:hAnsi="Calibri" w:cs="Calibri"/>
              <w:i w:val="0"/>
              <w:iCs w:val="0"/>
            </w:rPr>
          </w:rPrChange>
        </w:rPr>
        <w:t>to the Principal or Deputy-principal.</w:t>
      </w:r>
      <w:ins w:id="445" w:author="fmcevoy" w:date="2012-04-26T17:26:00Z">
        <w:r w:rsidR="004760BD" w:rsidRPr="0053770E">
          <w:rPr>
            <w:rFonts w:ascii="Calibri" w:hAnsi="Calibri" w:cs="Arial"/>
            <w:i w:val="0"/>
            <w:iCs w:val="0"/>
            <w:rPrChange w:id="446" w:author="FMcEvoy" w:date="2012-05-19T19:05:00Z">
              <w:rPr>
                <w:rFonts w:ascii="Calibri" w:hAnsi="Calibri" w:cs="Calibri"/>
                <w:i w:val="0"/>
                <w:iCs w:val="0"/>
              </w:rPr>
            </w:rPrChange>
          </w:rPr>
          <w:t xml:space="preserve">  The expertise of outside agencies may be sought where needed.</w:t>
        </w:r>
      </w:ins>
      <w:r w:rsidRPr="0053770E">
        <w:rPr>
          <w:rFonts w:ascii="Calibri" w:hAnsi="Calibri" w:cs="Arial"/>
          <w:i w:val="0"/>
          <w:iCs w:val="0"/>
          <w:rPrChange w:id="447" w:author="FMcEvoy" w:date="2012-05-19T19:05:00Z">
            <w:rPr>
              <w:rFonts w:ascii="Calibri" w:hAnsi="Calibri" w:cs="Calibri"/>
              <w:i w:val="0"/>
              <w:iCs w:val="0"/>
            </w:rPr>
          </w:rPrChange>
        </w:rPr>
        <w:br/>
      </w:r>
    </w:p>
    <w:p w:rsidR="00607403" w:rsidRPr="0053770E" w:rsidRDefault="00607403">
      <w:pPr>
        <w:pStyle w:val="BodyTextIndent"/>
        <w:numPr>
          <w:ilvl w:val="0"/>
          <w:numId w:val="8"/>
        </w:numPr>
        <w:rPr>
          <w:rFonts w:ascii="Calibri" w:hAnsi="Calibri" w:cs="Arial"/>
          <w:i w:val="0"/>
          <w:iCs w:val="0"/>
          <w:rPrChange w:id="448" w:author="FMcEvoy" w:date="2012-05-19T19:05:00Z">
            <w:rPr>
              <w:rFonts w:ascii="Calibri" w:hAnsi="Calibri" w:cs="Calibri"/>
              <w:i w:val="0"/>
              <w:iCs w:val="0"/>
            </w:rPr>
          </w:rPrChange>
        </w:rPr>
      </w:pPr>
      <w:r w:rsidRPr="0053770E">
        <w:rPr>
          <w:rFonts w:ascii="Calibri" w:hAnsi="Calibri" w:cs="Arial"/>
          <w:i w:val="0"/>
          <w:iCs w:val="0"/>
          <w:rPrChange w:id="449" w:author="FMcEvoy" w:date="2012-05-19T19:05:00Z">
            <w:rPr>
              <w:rFonts w:ascii="Calibri" w:hAnsi="Calibri" w:cs="Calibri"/>
              <w:i w:val="0"/>
              <w:iCs w:val="0"/>
            </w:rPr>
          </w:rPrChange>
        </w:rPr>
        <w:t xml:space="preserve">Parents/guardians of victims and bullies will be informed by the </w:t>
      </w:r>
      <w:ins w:id="450" w:author="fmcevoy" w:date="2012-04-26T17:27:00Z">
        <w:r w:rsidR="004760BD" w:rsidRPr="0053770E">
          <w:rPr>
            <w:rFonts w:ascii="Calibri" w:hAnsi="Calibri" w:cs="Arial"/>
            <w:i w:val="0"/>
            <w:iCs w:val="0"/>
            <w:rPrChange w:id="451" w:author="FMcEvoy" w:date="2012-05-19T19:05:00Z">
              <w:rPr>
                <w:rFonts w:ascii="Calibri" w:hAnsi="Calibri" w:cs="Calibri"/>
                <w:i w:val="0"/>
                <w:iCs w:val="0"/>
              </w:rPr>
            </w:rPrChange>
          </w:rPr>
          <w:t>year head/ HSCL</w:t>
        </w:r>
        <w:r w:rsidR="007F4709" w:rsidRPr="0053770E">
          <w:rPr>
            <w:rFonts w:ascii="Calibri" w:hAnsi="Calibri" w:cs="Arial"/>
            <w:i w:val="0"/>
            <w:iCs w:val="0"/>
            <w:rPrChange w:id="452" w:author="FMcEvoy" w:date="2012-05-19T19:05:00Z">
              <w:rPr>
                <w:rFonts w:ascii="Calibri" w:hAnsi="Calibri" w:cs="Calibri"/>
                <w:i w:val="0"/>
                <w:iCs w:val="0"/>
              </w:rPr>
            </w:rPrChange>
          </w:rPr>
          <w:t xml:space="preserve"> coordinator </w:t>
        </w:r>
      </w:ins>
      <w:del w:id="453" w:author="fmcevoy" w:date="2012-04-26T17:27:00Z">
        <w:r w:rsidRPr="0053770E" w:rsidDel="004760BD">
          <w:rPr>
            <w:rFonts w:ascii="Calibri" w:hAnsi="Calibri" w:cs="Arial"/>
            <w:i w:val="0"/>
            <w:iCs w:val="0"/>
            <w:rPrChange w:id="454" w:author="FMcEvoy" w:date="2012-05-19T19:05:00Z">
              <w:rPr>
                <w:rFonts w:ascii="Calibri" w:hAnsi="Calibri" w:cs="Calibri"/>
                <w:i w:val="0"/>
                <w:iCs w:val="0"/>
              </w:rPr>
            </w:rPrChange>
          </w:rPr>
          <w:delText xml:space="preserve">Principal or Deputy-principal </w:delText>
        </w:r>
      </w:del>
      <w:r w:rsidRPr="0053770E">
        <w:rPr>
          <w:rFonts w:ascii="Calibri" w:hAnsi="Calibri" w:cs="Arial"/>
          <w:i w:val="0"/>
          <w:iCs w:val="0"/>
          <w:rPrChange w:id="455" w:author="FMcEvoy" w:date="2012-05-19T19:05:00Z">
            <w:rPr>
              <w:rFonts w:ascii="Calibri" w:hAnsi="Calibri" w:cs="Calibri"/>
              <w:i w:val="0"/>
              <w:iCs w:val="0"/>
            </w:rPr>
          </w:rPrChange>
        </w:rPr>
        <w:t>at the earliest opportunity to allow for discussion of the matter.</w:t>
      </w:r>
      <w:r w:rsidRPr="0053770E">
        <w:rPr>
          <w:rFonts w:ascii="Calibri" w:hAnsi="Calibri" w:cs="Arial"/>
          <w:i w:val="0"/>
          <w:iCs w:val="0"/>
          <w:rPrChange w:id="456" w:author="FMcEvoy" w:date="2012-05-19T19:05:00Z">
            <w:rPr>
              <w:rFonts w:ascii="Calibri" w:hAnsi="Calibri" w:cs="Calibri"/>
              <w:i w:val="0"/>
              <w:iCs w:val="0"/>
            </w:rPr>
          </w:rPrChange>
        </w:rPr>
        <w:br/>
      </w:r>
    </w:p>
    <w:p w:rsidR="00607403" w:rsidRPr="0053770E" w:rsidRDefault="00607403">
      <w:pPr>
        <w:pStyle w:val="BodyTextIndent"/>
        <w:numPr>
          <w:ilvl w:val="0"/>
          <w:numId w:val="8"/>
        </w:numPr>
        <w:rPr>
          <w:rFonts w:ascii="Calibri" w:hAnsi="Calibri" w:cs="Arial"/>
          <w:i w:val="0"/>
          <w:iCs w:val="0"/>
          <w:rPrChange w:id="457" w:author="FMcEvoy" w:date="2012-05-19T19:05:00Z">
            <w:rPr>
              <w:rFonts w:ascii="Calibri" w:hAnsi="Calibri" w:cs="Calibri"/>
              <w:i w:val="0"/>
              <w:iCs w:val="0"/>
            </w:rPr>
          </w:rPrChange>
        </w:rPr>
      </w:pPr>
      <w:r w:rsidRPr="0053770E">
        <w:rPr>
          <w:rFonts w:ascii="Calibri" w:hAnsi="Calibri" w:cs="Arial"/>
          <w:i w:val="0"/>
          <w:iCs w:val="0"/>
          <w:rPrChange w:id="458" w:author="FMcEvoy" w:date="2012-05-19T19:05:00Z">
            <w:rPr>
              <w:rFonts w:ascii="Calibri" w:hAnsi="Calibri" w:cs="Calibri"/>
              <w:i w:val="0"/>
              <w:iCs w:val="0"/>
            </w:rPr>
          </w:rPrChange>
        </w:rPr>
        <w:t xml:space="preserve">Non-teaching staff members are encouraged to report any incidents of bullying behaviour witnessed by them.  </w:t>
      </w:r>
      <w:del w:id="459" w:author="fmcevoy" w:date="2012-04-26T17:28:00Z">
        <w:r w:rsidRPr="0053770E" w:rsidDel="007F4709">
          <w:rPr>
            <w:rFonts w:ascii="Calibri" w:hAnsi="Calibri" w:cs="Arial"/>
            <w:i w:val="0"/>
            <w:iCs w:val="0"/>
            <w:rPrChange w:id="460" w:author="FMcEvoy" w:date="2012-05-19T19:05:00Z">
              <w:rPr>
                <w:rFonts w:ascii="Calibri" w:hAnsi="Calibri" w:cs="Calibri"/>
                <w:i w:val="0"/>
                <w:iCs w:val="0"/>
              </w:rPr>
            </w:rPrChange>
          </w:rPr>
          <w:delText>Bullying record forms will be available in the staffroom</w:delText>
        </w:r>
      </w:del>
      <w:r w:rsidRPr="0053770E">
        <w:rPr>
          <w:rFonts w:ascii="Calibri" w:hAnsi="Calibri" w:cs="Arial"/>
          <w:i w:val="0"/>
          <w:iCs w:val="0"/>
          <w:rPrChange w:id="461" w:author="FMcEvoy" w:date="2012-05-19T19:05:00Z">
            <w:rPr>
              <w:rFonts w:ascii="Calibri" w:hAnsi="Calibri" w:cs="Calibri"/>
              <w:i w:val="0"/>
              <w:iCs w:val="0"/>
            </w:rPr>
          </w:rPrChange>
        </w:rPr>
        <w:t>.</w:t>
      </w:r>
    </w:p>
    <w:p w:rsidR="00607403" w:rsidRPr="0053770E" w:rsidRDefault="00607403">
      <w:pPr>
        <w:pStyle w:val="BodyTextIndent"/>
        <w:ind w:left="284"/>
        <w:rPr>
          <w:rFonts w:ascii="Calibri" w:hAnsi="Calibri" w:cs="Arial"/>
          <w:b/>
          <w:bCs/>
          <w:i w:val="0"/>
          <w:iCs w:val="0"/>
          <w:u w:val="single"/>
          <w:rPrChange w:id="462" w:author="FMcEvoy" w:date="2012-05-19T19:05:00Z">
            <w:rPr>
              <w:rFonts w:ascii="Calibri" w:hAnsi="Calibri" w:cs="Calibri"/>
              <w:b/>
              <w:bCs/>
              <w:i w:val="0"/>
              <w:iCs w:val="0"/>
              <w:u w:val="single"/>
            </w:rPr>
          </w:rPrChange>
        </w:rPr>
      </w:pPr>
    </w:p>
    <w:p w:rsidR="00607403" w:rsidRDefault="00607403">
      <w:pPr>
        <w:pStyle w:val="BodyTextIndent"/>
        <w:ind w:left="284"/>
        <w:rPr>
          <w:ins w:id="463" w:author="FMcEvoy" w:date="2012-05-19T19:21:00Z"/>
          <w:rFonts w:ascii="Calibri" w:hAnsi="Calibri" w:cs="Arial"/>
          <w:b/>
          <w:bCs/>
          <w:i w:val="0"/>
          <w:iCs w:val="0"/>
          <w:u w:val="single"/>
        </w:rPr>
      </w:pPr>
    </w:p>
    <w:p w:rsidR="00C904D3" w:rsidRDefault="00C904D3">
      <w:pPr>
        <w:pStyle w:val="BodyTextIndent"/>
        <w:ind w:left="284"/>
        <w:rPr>
          <w:ins w:id="464" w:author="FMcEvoy" w:date="2012-05-19T19:21:00Z"/>
          <w:rFonts w:ascii="Calibri" w:hAnsi="Calibri" w:cs="Arial"/>
          <w:b/>
          <w:bCs/>
          <w:i w:val="0"/>
          <w:iCs w:val="0"/>
          <w:u w:val="single"/>
        </w:rPr>
      </w:pPr>
    </w:p>
    <w:p w:rsidR="00C904D3" w:rsidRPr="0053770E" w:rsidRDefault="00C904D3">
      <w:pPr>
        <w:pStyle w:val="BodyTextIndent"/>
        <w:ind w:left="284"/>
        <w:rPr>
          <w:rFonts w:ascii="Calibri" w:hAnsi="Calibri" w:cs="Arial"/>
          <w:b/>
          <w:bCs/>
          <w:i w:val="0"/>
          <w:iCs w:val="0"/>
          <w:u w:val="single"/>
        </w:rPr>
      </w:pPr>
    </w:p>
    <w:p w:rsidR="0053770E" w:rsidRPr="0053770E" w:rsidDel="00C904D3" w:rsidRDefault="0053770E">
      <w:pPr>
        <w:pStyle w:val="BodyTextIndent"/>
        <w:ind w:left="284"/>
        <w:rPr>
          <w:del w:id="465" w:author="FMcEvoy" w:date="2012-05-19T19:21:00Z"/>
          <w:rFonts w:ascii="Calibri" w:hAnsi="Calibri" w:cs="Arial"/>
          <w:b/>
          <w:bCs/>
          <w:i w:val="0"/>
          <w:iCs w:val="0"/>
          <w:u w:val="single"/>
          <w:rPrChange w:id="466" w:author="FMcEvoy" w:date="2012-05-19T19:05:00Z">
            <w:rPr>
              <w:del w:id="467" w:author="FMcEvoy" w:date="2012-05-19T19:21:00Z"/>
              <w:rFonts w:ascii="Calibri" w:hAnsi="Calibri" w:cs="Calibri"/>
              <w:b/>
              <w:bCs/>
              <w:i w:val="0"/>
              <w:iCs w:val="0"/>
              <w:u w:val="single"/>
            </w:rPr>
          </w:rPrChange>
        </w:rPr>
      </w:pPr>
    </w:p>
    <w:p w:rsidR="00607403" w:rsidRPr="0053770E" w:rsidRDefault="00607403">
      <w:pPr>
        <w:pStyle w:val="BodyTextIndent"/>
        <w:ind w:left="0"/>
        <w:jc w:val="center"/>
        <w:rPr>
          <w:rFonts w:ascii="Calibri" w:hAnsi="Calibri" w:cs="Arial"/>
          <w:b/>
          <w:bCs/>
          <w:iCs w:val="0"/>
          <w:u w:val="single"/>
          <w:rPrChange w:id="468" w:author="FMcEvoy" w:date="2012-05-19T19:05:00Z">
            <w:rPr>
              <w:rFonts w:ascii="Calibri" w:hAnsi="Calibri" w:cs="Calibri"/>
              <w:b/>
              <w:bCs/>
              <w:i w:val="0"/>
              <w:iCs w:val="0"/>
              <w:u w:val="single"/>
            </w:rPr>
          </w:rPrChange>
        </w:rPr>
      </w:pPr>
      <w:r w:rsidRPr="0053770E">
        <w:rPr>
          <w:rFonts w:ascii="Calibri" w:hAnsi="Calibri" w:cs="Arial"/>
          <w:b/>
          <w:bCs/>
          <w:iCs w:val="0"/>
          <w:u w:val="single"/>
          <w:rPrChange w:id="469" w:author="FMcEvoy" w:date="2012-05-19T19:05:00Z">
            <w:rPr>
              <w:rFonts w:ascii="Calibri" w:hAnsi="Calibri" w:cs="Calibri"/>
              <w:b/>
              <w:bCs/>
              <w:i w:val="0"/>
              <w:iCs w:val="0"/>
              <w:u w:val="single"/>
            </w:rPr>
          </w:rPrChange>
        </w:rPr>
        <w:t>Procedures for Investigating and Dealing with Bullying Behaviour</w:t>
      </w:r>
    </w:p>
    <w:p w:rsidR="00607403" w:rsidRPr="0053770E" w:rsidRDefault="00607403">
      <w:pPr>
        <w:pStyle w:val="BodyTextIndent"/>
        <w:ind w:left="0"/>
        <w:jc w:val="center"/>
        <w:rPr>
          <w:rFonts w:ascii="Calibri" w:hAnsi="Calibri" w:cs="Arial"/>
          <w:iCs w:val="0"/>
          <w:rPrChange w:id="470" w:author="FMcEvoy" w:date="2012-05-19T19:05:00Z">
            <w:rPr>
              <w:rFonts w:ascii="Calibri" w:hAnsi="Calibri" w:cs="Calibri"/>
              <w:i w:val="0"/>
              <w:iCs w:val="0"/>
            </w:rPr>
          </w:rPrChange>
        </w:rPr>
      </w:pPr>
      <w:r w:rsidRPr="0053770E">
        <w:rPr>
          <w:rFonts w:ascii="Calibri" w:hAnsi="Calibri" w:cs="Arial"/>
          <w:iCs w:val="0"/>
          <w:rPrChange w:id="471" w:author="FMcEvoy" w:date="2012-05-19T19:05:00Z">
            <w:rPr>
              <w:rFonts w:ascii="Calibri" w:hAnsi="Calibri" w:cs="Calibri"/>
              <w:i w:val="0"/>
              <w:iCs w:val="0"/>
            </w:rPr>
          </w:rPrChange>
        </w:rPr>
        <w:t>(In accordance with Code of Discipline)</w:t>
      </w:r>
    </w:p>
    <w:p w:rsidR="00607403" w:rsidRPr="0053770E" w:rsidRDefault="00607403">
      <w:pPr>
        <w:pStyle w:val="BodyTextIndent"/>
        <w:ind w:left="0"/>
        <w:rPr>
          <w:rFonts w:ascii="Calibri" w:hAnsi="Calibri" w:cs="Arial"/>
          <w:bCs/>
          <w:iCs w:val="0"/>
          <w:rPrChange w:id="472" w:author="FMcEvoy" w:date="2012-05-19T19:05:00Z">
            <w:rPr>
              <w:rFonts w:ascii="Calibri" w:hAnsi="Calibri" w:cs="Calibri"/>
              <w:bCs/>
              <w:i w:val="0"/>
              <w:iCs w:val="0"/>
            </w:rPr>
          </w:rPrChange>
        </w:rPr>
      </w:pPr>
    </w:p>
    <w:p w:rsidR="00607403" w:rsidRPr="0053770E" w:rsidRDefault="00607403">
      <w:pPr>
        <w:pStyle w:val="BodyTextIndent"/>
        <w:numPr>
          <w:ilvl w:val="0"/>
          <w:numId w:val="11"/>
        </w:numPr>
        <w:spacing w:line="360" w:lineRule="auto"/>
        <w:ind w:left="714" w:hanging="357"/>
        <w:rPr>
          <w:rFonts w:ascii="Calibri" w:hAnsi="Calibri" w:cs="Arial"/>
          <w:b/>
          <w:iCs w:val="0"/>
          <w:rPrChange w:id="473" w:author="FMcEvoy" w:date="2012-05-19T19:05:00Z">
            <w:rPr>
              <w:rFonts w:ascii="Calibri" w:hAnsi="Calibri" w:cs="Calibri"/>
              <w:b/>
              <w:i w:val="0"/>
              <w:iCs w:val="0"/>
            </w:rPr>
          </w:rPrChange>
        </w:rPr>
      </w:pPr>
      <w:r w:rsidRPr="0053770E">
        <w:rPr>
          <w:rFonts w:ascii="Calibri" w:hAnsi="Calibri" w:cs="Arial"/>
          <w:bCs/>
          <w:iCs w:val="0"/>
          <w:rPrChange w:id="474" w:author="FMcEvoy" w:date="2012-05-19T19:05:00Z">
            <w:rPr>
              <w:rFonts w:ascii="Calibri" w:hAnsi="Calibri" w:cs="Calibri"/>
              <w:bCs/>
              <w:i w:val="0"/>
              <w:iCs w:val="0"/>
            </w:rPr>
          </w:rPrChange>
        </w:rPr>
        <w:t xml:space="preserve">All parties are interviewed separately (victim/bully) by </w:t>
      </w:r>
      <w:r w:rsidRPr="0053770E">
        <w:rPr>
          <w:rFonts w:ascii="Calibri" w:hAnsi="Calibri" w:cs="Arial"/>
          <w:b/>
          <w:iCs w:val="0"/>
          <w:rPrChange w:id="475" w:author="FMcEvoy" w:date="2012-05-19T19:05:00Z">
            <w:rPr>
              <w:rFonts w:ascii="Calibri" w:hAnsi="Calibri" w:cs="Calibri"/>
              <w:b/>
              <w:i w:val="0"/>
              <w:iCs w:val="0"/>
            </w:rPr>
          </w:rPrChange>
        </w:rPr>
        <w:t xml:space="preserve">tutor and year head. </w:t>
      </w:r>
    </w:p>
    <w:p w:rsidR="00607403" w:rsidRPr="0053770E" w:rsidRDefault="00607403">
      <w:pPr>
        <w:pStyle w:val="BodyTextIndent"/>
        <w:numPr>
          <w:ilvl w:val="0"/>
          <w:numId w:val="11"/>
        </w:numPr>
        <w:spacing w:line="360" w:lineRule="auto"/>
        <w:ind w:left="714" w:hanging="357"/>
        <w:rPr>
          <w:rFonts w:ascii="Calibri" w:hAnsi="Calibri" w:cs="Arial"/>
          <w:b/>
          <w:iCs w:val="0"/>
          <w:rPrChange w:id="476" w:author="FMcEvoy" w:date="2012-05-19T19:05:00Z">
            <w:rPr>
              <w:rFonts w:ascii="Calibri" w:hAnsi="Calibri" w:cs="Calibri"/>
              <w:b/>
              <w:i w:val="0"/>
              <w:iCs w:val="0"/>
            </w:rPr>
          </w:rPrChange>
        </w:rPr>
      </w:pPr>
      <w:r w:rsidRPr="0053770E">
        <w:rPr>
          <w:rFonts w:ascii="Calibri" w:hAnsi="Calibri" w:cs="Arial"/>
          <w:bCs/>
          <w:iCs w:val="0"/>
          <w:rPrChange w:id="477" w:author="FMcEvoy" w:date="2012-05-19T19:05:00Z">
            <w:rPr>
              <w:rFonts w:ascii="Calibri" w:hAnsi="Calibri" w:cs="Calibri"/>
              <w:bCs/>
              <w:i w:val="0"/>
              <w:iCs w:val="0"/>
            </w:rPr>
          </w:rPrChange>
        </w:rPr>
        <w:t>If a group is involved, each person will be interviewed separately and asked for their account of the incident.</w:t>
      </w:r>
    </w:p>
    <w:p w:rsidR="00607403" w:rsidRPr="0053770E" w:rsidRDefault="00607403">
      <w:pPr>
        <w:pStyle w:val="BodyTextIndent"/>
        <w:numPr>
          <w:ilvl w:val="0"/>
          <w:numId w:val="11"/>
        </w:numPr>
        <w:spacing w:line="360" w:lineRule="auto"/>
        <w:ind w:left="714" w:hanging="357"/>
        <w:rPr>
          <w:rFonts w:ascii="Calibri" w:hAnsi="Calibri" w:cs="Arial"/>
          <w:b/>
          <w:iCs w:val="0"/>
          <w:rPrChange w:id="478" w:author="FMcEvoy" w:date="2012-05-19T19:05:00Z">
            <w:rPr>
              <w:rFonts w:ascii="Calibri" w:hAnsi="Calibri" w:cs="Calibri"/>
              <w:b/>
              <w:i w:val="0"/>
              <w:iCs w:val="0"/>
            </w:rPr>
          </w:rPrChange>
        </w:rPr>
      </w:pPr>
      <w:r w:rsidRPr="0053770E">
        <w:rPr>
          <w:rFonts w:ascii="Calibri" w:hAnsi="Calibri" w:cs="Arial"/>
          <w:bCs/>
          <w:iCs w:val="0"/>
          <w:rPrChange w:id="479" w:author="FMcEvoy" w:date="2012-05-19T19:05:00Z">
            <w:rPr>
              <w:rFonts w:ascii="Calibri" w:hAnsi="Calibri" w:cs="Calibri"/>
              <w:bCs/>
              <w:i w:val="0"/>
              <w:iCs w:val="0"/>
            </w:rPr>
          </w:rPrChange>
        </w:rPr>
        <w:t>Interview will be conducted in a non-leading and non-confrontational manner.</w:t>
      </w:r>
    </w:p>
    <w:p w:rsidR="00607403" w:rsidRPr="0053770E" w:rsidRDefault="00607403">
      <w:pPr>
        <w:pStyle w:val="BodyTextIndent"/>
        <w:numPr>
          <w:ilvl w:val="0"/>
          <w:numId w:val="11"/>
        </w:numPr>
        <w:spacing w:line="360" w:lineRule="auto"/>
        <w:ind w:left="714" w:hanging="357"/>
        <w:rPr>
          <w:rFonts w:ascii="Calibri" w:hAnsi="Calibri" w:cs="Arial"/>
          <w:b/>
          <w:iCs w:val="0"/>
          <w:rPrChange w:id="480" w:author="FMcEvoy" w:date="2012-05-19T19:05:00Z">
            <w:rPr>
              <w:rFonts w:ascii="Calibri" w:hAnsi="Calibri" w:cs="Calibri"/>
              <w:b/>
              <w:i w:val="0"/>
              <w:iCs w:val="0"/>
            </w:rPr>
          </w:rPrChange>
        </w:rPr>
      </w:pPr>
      <w:r w:rsidRPr="0053770E">
        <w:rPr>
          <w:rFonts w:ascii="Calibri" w:hAnsi="Calibri" w:cs="Arial"/>
          <w:bCs/>
          <w:iCs w:val="0"/>
          <w:rPrChange w:id="481" w:author="FMcEvoy" w:date="2012-05-19T19:05:00Z">
            <w:rPr>
              <w:rFonts w:ascii="Calibri" w:hAnsi="Calibri" w:cs="Calibri"/>
              <w:bCs/>
              <w:i w:val="0"/>
              <w:iCs w:val="0"/>
            </w:rPr>
          </w:rPrChange>
        </w:rPr>
        <w:t xml:space="preserve">The school personnel will keep a </w:t>
      </w:r>
      <w:r w:rsidRPr="0053770E">
        <w:rPr>
          <w:rFonts w:ascii="Calibri" w:hAnsi="Calibri" w:cs="Arial"/>
          <w:b/>
          <w:iCs w:val="0"/>
          <w:rPrChange w:id="482" w:author="FMcEvoy" w:date="2012-05-19T19:05:00Z">
            <w:rPr>
              <w:rFonts w:ascii="Calibri" w:hAnsi="Calibri" w:cs="Calibri"/>
              <w:b/>
              <w:i w:val="0"/>
              <w:iCs w:val="0"/>
            </w:rPr>
          </w:rPrChange>
        </w:rPr>
        <w:t>written record</w:t>
      </w:r>
      <w:r w:rsidRPr="0053770E">
        <w:rPr>
          <w:rFonts w:ascii="Calibri" w:hAnsi="Calibri" w:cs="Arial"/>
          <w:bCs/>
          <w:iCs w:val="0"/>
          <w:rPrChange w:id="483" w:author="FMcEvoy" w:date="2012-05-19T19:05:00Z">
            <w:rPr>
              <w:rFonts w:ascii="Calibri" w:hAnsi="Calibri" w:cs="Calibri"/>
              <w:bCs/>
              <w:i w:val="0"/>
              <w:iCs w:val="0"/>
            </w:rPr>
          </w:rPrChange>
        </w:rPr>
        <w:t xml:space="preserve"> of the interview.  Students involved will be asked to write down their account of the alleged incident.</w:t>
      </w:r>
    </w:p>
    <w:p w:rsidR="00607403" w:rsidRPr="0053770E" w:rsidRDefault="00607403">
      <w:pPr>
        <w:pStyle w:val="BodyTextIndent"/>
        <w:numPr>
          <w:ilvl w:val="0"/>
          <w:numId w:val="11"/>
        </w:numPr>
        <w:spacing w:line="360" w:lineRule="auto"/>
        <w:ind w:left="714" w:hanging="357"/>
        <w:rPr>
          <w:rFonts w:ascii="Calibri" w:hAnsi="Calibri" w:cs="Arial"/>
          <w:b/>
          <w:iCs w:val="0"/>
          <w:rPrChange w:id="484" w:author="FMcEvoy" w:date="2012-05-19T19:05:00Z">
            <w:rPr>
              <w:rFonts w:ascii="Calibri" w:hAnsi="Calibri" w:cs="Calibri"/>
              <w:b/>
              <w:i w:val="0"/>
              <w:iCs w:val="0"/>
            </w:rPr>
          </w:rPrChange>
        </w:rPr>
      </w:pPr>
      <w:r w:rsidRPr="0053770E">
        <w:rPr>
          <w:rFonts w:ascii="Calibri" w:hAnsi="Calibri" w:cs="Arial"/>
          <w:bCs/>
          <w:iCs w:val="0"/>
          <w:rPrChange w:id="485" w:author="FMcEvoy" w:date="2012-05-19T19:05:00Z">
            <w:rPr>
              <w:rFonts w:ascii="Calibri" w:hAnsi="Calibri" w:cs="Calibri"/>
              <w:bCs/>
              <w:i w:val="0"/>
              <w:iCs w:val="0"/>
            </w:rPr>
          </w:rPrChange>
        </w:rPr>
        <w:t>After investigation, if behaviour is considered to be a bullying situation, the year head may inform parents/guardians of the individuals involved.</w:t>
      </w:r>
    </w:p>
    <w:p w:rsidR="00607403" w:rsidRPr="0053770E" w:rsidRDefault="00607403">
      <w:pPr>
        <w:pStyle w:val="BodyTextIndent"/>
        <w:numPr>
          <w:ilvl w:val="0"/>
          <w:numId w:val="11"/>
        </w:numPr>
        <w:spacing w:line="360" w:lineRule="auto"/>
        <w:ind w:left="714" w:hanging="357"/>
        <w:rPr>
          <w:rFonts w:ascii="Calibri" w:hAnsi="Calibri" w:cs="Arial"/>
          <w:b/>
          <w:iCs w:val="0"/>
          <w:rPrChange w:id="486" w:author="FMcEvoy" w:date="2012-05-19T19:05:00Z">
            <w:rPr>
              <w:rFonts w:ascii="Calibri" w:hAnsi="Calibri" w:cs="Calibri"/>
              <w:b/>
              <w:i w:val="0"/>
              <w:iCs w:val="0"/>
            </w:rPr>
          </w:rPrChange>
        </w:rPr>
      </w:pPr>
      <w:r w:rsidRPr="0053770E">
        <w:rPr>
          <w:rFonts w:ascii="Calibri" w:hAnsi="Calibri" w:cs="Arial"/>
          <w:bCs/>
          <w:iCs w:val="0"/>
          <w:rPrChange w:id="487" w:author="FMcEvoy" w:date="2012-05-19T19:05:00Z">
            <w:rPr>
              <w:rFonts w:ascii="Calibri" w:hAnsi="Calibri" w:cs="Calibri"/>
              <w:bCs/>
              <w:i w:val="0"/>
              <w:iCs w:val="0"/>
            </w:rPr>
          </w:rPrChange>
        </w:rPr>
        <w:lastRenderedPageBreak/>
        <w:t xml:space="preserve">Students involved in bullying behaviour will be informed that they are in breach of the Code of Discipline.  </w:t>
      </w:r>
    </w:p>
    <w:p w:rsidR="00607403" w:rsidRPr="0053770E" w:rsidRDefault="00607403">
      <w:pPr>
        <w:pStyle w:val="BodyTextIndent"/>
        <w:numPr>
          <w:ilvl w:val="0"/>
          <w:numId w:val="11"/>
        </w:numPr>
        <w:spacing w:line="360" w:lineRule="auto"/>
        <w:ind w:left="714" w:hanging="357"/>
        <w:rPr>
          <w:rFonts w:ascii="Calibri" w:hAnsi="Calibri" w:cs="Arial"/>
          <w:bCs/>
          <w:iCs w:val="0"/>
          <w:rPrChange w:id="488" w:author="FMcEvoy" w:date="2012-05-19T19:05:00Z">
            <w:rPr>
              <w:rFonts w:ascii="Calibri" w:hAnsi="Calibri" w:cs="Calibri"/>
              <w:bCs/>
              <w:i w:val="0"/>
              <w:iCs w:val="0"/>
            </w:rPr>
          </w:rPrChange>
        </w:rPr>
      </w:pPr>
      <w:r w:rsidRPr="0053770E">
        <w:rPr>
          <w:rFonts w:ascii="Calibri" w:hAnsi="Calibri" w:cs="Arial"/>
          <w:bCs/>
          <w:iCs w:val="0"/>
          <w:rPrChange w:id="489" w:author="FMcEvoy" w:date="2012-05-19T19:05:00Z">
            <w:rPr>
              <w:rFonts w:ascii="Calibri" w:hAnsi="Calibri" w:cs="Calibri"/>
              <w:bCs/>
              <w:i w:val="0"/>
              <w:iCs w:val="0"/>
            </w:rPr>
          </w:rPrChange>
        </w:rPr>
        <w:t>Victim will be offered continuing support, as deemed necessary, in consultation with parents. Eg. Via the tutor, year head, principal, HSCL Co-ordinator.</w:t>
      </w:r>
    </w:p>
    <w:p w:rsidR="00607403" w:rsidRPr="0053770E" w:rsidRDefault="00607403">
      <w:pPr>
        <w:pStyle w:val="BodyTextIndent"/>
        <w:numPr>
          <w:ilvl w:val="0"/>
          <w:numId w:val="11"/>
        </w:numPr>
        <w:spacing w:line="360" w:lineRule="auto"/>
        <w:ind w:left="714" w:hanging="357"/>
        <w:rPr>
          <w:rFonts w:ascii="Calibri" w:hAnsi="Calibri" w:cs="Arial"/>
          <w:b/>
          <w:iCs w:val="0"/>
          <w:rPrChange w:id="490" w:author="FMcEvoy" w:date="2012-05-19T19:05:00Z">
            <w:rPr>
              <w:rFonts w:ascii="Calibri" w:hAnsi="Calibri" w:cs="Calibri"/>
              <w:b/>
              <w:i w:val="0"/>
              <w:iCs w:val="0"/>
            </w:rPr>
          </w:rPrChange>
        </w:rPr>
      </w:pPr>
      <w:del w:id="491" w:author="fmcevoy" w:date="2012-04-26T17:35:00Z">
        <w:r w:rsidRPr="0053770E" w:rsidDel="007F4709">
          <w:rPr>
            <w:rFonts w:ascii="Calibri" w:hAnsi="Calibri" w:cs="Arial"/>
            <w:bCs/>
            <w:iCs w:val="0"/>
            <w:rPrChange w:id="492" w:author="FMcEvoy" w:date="2012-05-19T19:05:00Z">
              <w:rPr>
                <w:rFonts w:ascii="Calibri" w:hAnsi="Calibri" w:cs="Calibri"/>
                <w:bCs/>
                <w:i w:val="0"/>
                <w:iCs w:val="0"/>
              </w:rPr>
            </w:rPrChange>
          </w:rPr>
          <w:br w:type="page"/>
        </w:r>
      </w:del>
      <w:r w:rsidRPr="0053770E">
        <w:rPr>
          <w:rFonts w:ascii="Calibri" w:hAnsi="Calibri" w:cs="Arial"/>
          <w:bCs/>
          <w:iCs w:val="0"/>
          <w:rPrChange w:id="493" w:author="FMcEvoy" w:date="2012-05-19T19:05:00Z">
            <w:rPr>
              <w:rFonts w:ascii="Calibri" w:hAnsi="Calibri" w:cs="Calibri"/>
              <w:bCs/>
              <w:i w:val="0"/>
              <w:iCs w:val="0"/>
            </w:rPr>
          </w:rPrChange>
        </w:rPr>
        <w:lastRenderedPageBreak/>
        <w:t>As well as being disciplined, the bully will be supported in developing awareness of the effects of their behaviour on others and of the necessity to stop this behaviour.</w:t>
      </w:r>
    </w:p>
    <w:p w:rsidR="00607403" w:rsidRPr="0053770E" w:rsidRDefault="00607403">
      <w:pPr>
        <w:pStyle w:val="BodyTextIndent"/>
        <w:numPr>
          <w:ilvl w:val="1"/>
          <w:numId w:val="11"/>
        </w:numPr>
        <w:spacing w:line="360" w:lineRule="auto"/>
        <w:rPr>
          <w:rFonts w:ascii="Calibri" w:hAnsi="Calibri" w:cs="Arial"/>
          <w:bCs/>
          <w:iCs w:val="0"/>
          <w:rPrChange w:id="494" w:author="FMcEvoy" w:date="2012-05-19T19:05:00Z">
            <w:rPr>
              <w:rFonts w:ascii="Calibri" w:hAnsi="Calibri" w:cs="Calibri"/>
              <w:bCs/>
              <w:i w:val="0"/>
              <w:iCs w:val="0"/>
            </w:rPr>
          </w:rPrChange>
        </w:rPr>
      </w:pPr>
      <w:r w:rsidRPr="0053770E">
        <w:rPr>
          <w:rFonts w:ascii="Calibri" w:hAnsi="Calibri" w:cs="Arial"/>
          <w:bCs/>
          <w:iCs w:val="0"/>
          <w:rPrChange w:id="495" w:author="FMcEvoy" w:date="2012-05-19T19:05:00Z">
            <w:rPr>
              <w:rFonts w:ascii="Calibri" w:hAnsi="Calibri" w:cs="Calibri"/>
              <w:bCs/>
              <w:i w:val="0"/>
              <w:iCs w:val="0"/>
            </w:rPr>
          </w:rPrChange>
        </w:rPr>
        <w:t>Support may be sought from:  Kildare Youth Services</w:t>
      </w:r>
      <w:r w:rsidRPr="0053770E">
        <w:rPr>
          <w:rFonts w:ascii="Calibri" w:hAnsi="Calibri" w:cs="Arial"/>
          <w:bCs/>
          <w:iCs w:val="0"/>
          <w:rPrChange w:id="496" w:author="FMcEvoy" w:date="2012-05-19T19:05:00Z">
            <w:rPr>
              <w:rFonts w:ascii="Calibri" w:hAnsi="Calibri" w:cs="Calibri"/>
              <w:bCs/>
              <w:i w:val="0"/>
              <w:iCs w:val="0"/>
            </w:rPr>
          </w:rPrChange>
        </w:rPr>
        <w:br/>
        <w:t xml:space="preserve">                                             Health Board Child and Adolescent Guidance</w:t>
      </w:r>
      <w:r w:rsidRPr="0053770E">
        <w:rPr>
          <w:rFonts w:ascii="Calibri" w:hAnsi="Calibri" w:cs="Arial"/>
          <w:bCs/>
          <w:iCs w:val="0"/>
          <w:rPrChange w:id="497" w:author="FMcEvoy" w:date="2012-05-19T19:05:00Z">
            <w:rPr>
              <w:rFonts w:ascii="Calibri" w:hAnsi="Calibri" w:cs="Calibri"/>
              <w:bCs/>
              <w:i w:val="0"/>
              <w:iCs w:val="0"/>
            </w:rPr>
          </w:rPrChange>
        </w:rPr>
        <w:br/>
        <w:t xml:space="preserve">                                             Service</w:t>
      </w:r>
      <w:r w:rsidRPr="0053770E">
        <w:rPr>
          <w:rFonts w:ascii="Calibri" w:hAnsi="Calibri" w:cs="Arial"/>
          <w:b/>
          <w:iCs w:val="0"/>
          <w:u w:val="single"/>
          <w:rPrChange w:id="498" w:author="FMcEvoy" w:date="2012-05-19T19:05:00Z">
            <w:rPr>
              <w:rFonts w:ascii="Calibri" w:hAnsi="Calibri" w:cs="Calibri"/>
              <w:b/>
              <w:i w:val="0"/>
              <w:iCs w:val="0"/>
              <w:u w:val="single"/>
            </w:rPr>
          </w:rPrChange>
        </w:rPr>
        <w:br/>
        <w:t xml:space="preserve">                                             </w:t>
      </w:r>
      <w:r w:rsidRPr="0053770E">
        <w:rPr>
          <w:rFonts w:ascii="Calibri" w:hAnsi="Calibri" w:cs="Arial"/>
          <w:bCs/>
          <w:iCs w:val="0"/>
          <w:rPrChange w:id="499" w:author="FMcEvoy" w:date="2012-05-19T19:05:00Z">
            <w:rPr>
              <w:rFonts w:ascii="Calibri" w:hAnsi="Calibri" w:cs="Calibri"/>
              <w:bCs/>
              <w:i w:val="0"/>
              <w:iCs w:val="0"/>
            </w:rPr>
          </w:rPrChange>
        </w:rPr>
        <w:t xml:space="preserve">Garda </w:t>
      </w:r>
      <w:del w:id="500" w:author="FMcEvoy" w:date="2012-05-19T18:50:00Z">
        <w:r w:rsidRPr="0053770E" w:rsidDel="0064487E">
          <w:rPr>
            <w:rFonts w:ascii="Calibri" w:hAnsi="Calibri" w:cs="Arial"/>
            <w:bCs/>
            <w:iCs w:val="0"/>
            <w:rPrChange w:id="501" w:author="FMcEvoy" w:date="2012-05-19T19:05:00Z">
              <w:rPr>
                <w:rFonts w:ascii="Calibri" w:hAnsi="Calibri" w:cs="Calibri"/>
                <w:bCs/>
                <w:i w:val="0"/>
                <w:iCs w:val="0"/>
              </w:rPr>
            </w:rPrChange>
          </w:rPr>
          <w:delText>Youth</w:delText>
        </w:r>
      </w:del>
      <w:ins w:id="502" w:author="FMcEvoy" w:date="2012-05-19T18:51:00Z">
        <w:r w:rsidR="0064487E" w:rsidRPr="0053770E">
          <w:rPr>
            <w:rFonts w:ascii="Calibri" w:hAnsi="Calibri" w:cs="Arial"/>
            <w:bCs/>
            <w:iCs w:val="0"/>
            <w:rPrChange w:id="503" w:author="FMcEvoy" w:date="2012-05-19T19:05:00Z">
              <w:rPr>
                <w:rFonts w:ascii="Calibri" w:hAnsi="Calibri" w:cs="Calibri"/>
                <w:bCs/>
                <w:i w:val="0"/>
                <w:iCs w:val="0"/>
              </w:rPr>
            </w:rPrChange>
          </w:rPr>
          <w:t>Juvenile</w:t>
        </w:r>
      </w:ins>
      <w:r w:rsidRPr="0053770E">
        <w:rPr>
          <w:rFonts w:ascii="Calibri" w:hAnsi="Calibri" w:cs="Arial"/>
          <w:bCs/>
          <w:iCs w:val="0"/>
          <w:rPrChange w:id="504" w:author="FMcEvoy" w:date="2012-05-19T19:05:00Z">
            <w:rPr>
              <w:rFonts w:ascii="Calibri" w:hAnsi="Calibri" w:cs="Calibri"/>
              <w:bCs/>
              <w:i w:val="0"/>
              <w:iCs w:val="0"/>
            </w:rPr>
          </w:rPrChange>
        </w:rPr>
        <w:t xml:space="preserve"> Liaison Officer</w:t>
      </w:r>
    </w:p>
    <w:p w:rsidR="00607403" w:rsidRPr="0053770E" w:rsidRDefault="00607403">
      <w:pPr>
        <w:pStyle w:val="BodyTextIndent"/>
        <w:spacing w:line="360" w:lineRule="auto"/>
        <w:rPr>
          <w:rFonts w:ascii="Calibri" w:hAnsi="Calibri" w:cs="Arial"/>
          <w:bCs/>
          <w:iCs w:val="0"/>
          <w:rPrChange w:id="505" w:author="FMcEvoy" w:date="2012-05-19T19:05:00Z">
            <w:rPr>
              <w:rFonts w:ascii="Calibri" w:hAnsi="Calibri" w:cs="Calibri"/>
              <w:bCs/>
              <w:i w:val="0"/>
              <w:iCs w:val="0"/>
            </w:rPr>
          </w:rPrChange>
        </w:rPr>
      </w:pPr>
    </w:p>
    <w:p w:rsidR="00607403" w:rsidRPr="0053770E" w:rsidDel="0064487E" w:rsidRDefault="00607403">
      <w:pPr>
        <w:pStyle w:val="BodyTextIndent"/>
        <w:spacing w:line="360" w:lineRule="auto"/>
        <w:rPr>
          <w:del w:id="506" w:author="FMcEvoy" w:date="2012-05-19T18:50:00Z"/>
          <w:rFonts w:ascii="Calibri" w:hAnsi="Calibri" w:cs="Arial"/>
          <w:bCs/>
          <w:i w:val="0"/>
          <w:iCs w:val="0"/>
        </w:rPr>
      </w:pPr>
    </w:p>
    <w:p w:rsidR="00607403" w:rsidRPr="0053770E" w:rsidDel="0064487E" w:rsidRDefault="00607403">
      <w:pPr>
        <w:pStyle w:val="BodyTextIndent"/>
        <w:spacing w:line="360" w:lineRule="auto"/>
        <w:rPr>
          <w:del w:id="507" w:author="FMcEvoy" w:date="2012-05-19T18:50:00Z"/>
          <w:rFonts w:ascii="Calibri" w:hAnsi="Calibri" w:cs="Arial"/>
          <w:bCs/>
          <w:i w:val="0"/>
          <w:iCs w:val="0"/>
          <w:rPrChange w:id="508" w:author="FMcEvoy" w:date="2012-05-19T19:05:00Z">
            <w:rPr>
              <w:del w:id="509" w:author="FMcEvoy" w:date="2012-05-19T18:50:00Z"/>
              <w:rFonts w:ascii="Calibri" w:hAnsi="Calibri" w:cs="Calibri"/>
              <w:bCs/>
              <w:i w:val="0"/>
              <w:iCs w:val="0"/>
            </w:rPr>
          </w:rPrChange>
        </w:rPr>
      </w:pPr>
    </w:p>
    <w:p w:rsidR="00607403" w:rsidRPr="0053770E" w:rsidRDefault="00607403">
      <w:pPr>
        <w:pStyle w:val="BodyTextIndent"/>
        <w:spacing w:line="360" w:lineRule="auto"/>
        <w:rPr>
          <w:rFonts w:ascii="Calibri" w:hAnsi="Calibri" w:cs="Arial"/>
          <w:bCs/>
          <w:i w:val="0"/>
          <w:iCs w:val="0"/>
          <w:rPrChange w:id="510" w:author="FMcEvoy" w:date="2012-05-19T19:05:00Z">
            <w:rPr>
              <w:rFonts w:ascii="Calibri" w:hAnsi="Calibri" w:cs="Calibri"/>
              <w:bCs/>
              <w:i w:val="0"/>
              <w:iCs w:val="0"/>
            </w:rPr>
          </w:rPrChange>
        </w:rPr>
      </w:pPr>
    </w:p>
    <w:p w:rsidR="00607403" w:rsidRPr="0053770E" w:rsidRDefault="00607403">
      <w:pPr>
        <w:pStyle w:val="BodyTextIndent"/>
        <w:spacing w:line="360" w:lineRule="auto"/>
        <w:ind w:left="0"/>
        <w:rPr>
          <w:rFonts w:ascii="Calibri" w:hAnsi="Calibri" w:cs="Arial"/>
          <w:b/>
          <w:i w:val="0"/>
          <w:iCs w:val="0"/>
          <w:u w:val="single"/>
          <w:rPrChange w:id="511" w:author="FMcEvoy" w:date="2012-05-19T19:05:00Z">
            <w:rPr>
              <w:rFonts w:ascii="Calibri" w:hAnsi="Calibri" w:cs="Calibri"/>
              <w:b/>
              <w:i w:val="0"/>
              <w:iCs w:val="0"/>
              <w:u w:val="single"/>
            </w:rPr>
          </w:rPrChange>
        </w:rPr>
      </w:pPr>
      <w:r w:rsidRPr="0053770E">
        <w:rPr>
          <w:rFonts w:ascii="Calibri" w:hAnsi="Calibri" w:cs="Arial"/>
          <w:b/>
          <w:i w:val="0"/>
          <w:iCs w:val="0"/>
          <w:u w:val="single"/>
          <w:rPrChange w:id="512" w:author="FMcEvoy" w:date="2012-05-19T19:05:00Z">
            <w:rPr>
              <w:rFonts w:ascii="Calibri" w:hAnsi="Calibri" w:cs="Calibri"/>
              <w:b/>
              <w:i w:val="0"/>
              <w:iCs w:val="0"/>
              <w:u w:val="single"/>
            </w:rPr>
          </w:rPrChange>
        </w:rPr>
        <w:t>Disciplinary Measures against the Bully</w:t>
      </w:r>
    </w:p>
    <w:p w:rsidR="00607403" w:rsidRPr="0053770E" w:rsidRDefault="00607403">
      <w:pPr>
        <w:pStyle w:val="BodyTextIndent"/>
        <w:numPr>
          <w:ilvl w:val="0"/>
          <w:numId w:val="25"/>
        </w:numPr>
        <w:rPr>
          <w:rFonts w:ascii="Calibri" w:hAnsi="Calibri" w:cs="Arial"/>
          <w:bCs/>
          <w:i w:val="0"/>
          <w:iCs w:val="0"/>
          <w:rPrChange w:id="513" w:author="FMcEvoy" w:date="2012-05-19T19:05:00Z">
            <w:rPr>
              <w:rFonts w:ascii="Calibri" w:hAnsi="Calibri" w:cs="Calibri"/>
              <w:bCs/>
              <w:i w:val="0"/>
              <w:iCs w:val="0"/>
            </w:rPr>
          </w:rPrChange>
        </w:rPr>
      </w:pPr>
      <w:r w:rsidRPr="0053770E">
        <w:rPr>
          <w:rFonts w:ascii="Calibri" w:hAnsi="Calibri" w:cs="Arial"/>
          <w:bCs/>
          <w:i w:val="0"/>
          <w:iCs w:val="0"/>
          <w:rPrChange w:id="514" w:author="FMcEvoy" w:date="2012-05-19T19:05:00Z">
            <w:rPr>
              <w:rFonts w:ascii="Calibri" w:hAnsi="Calibri" w:cs="Calibri"/>
              <w:bCs/>
              <w:i w:val="0"/>
              <w:iCs w:val="0"/>
            </w:rPr>
          </w:rPrChange>
        </w:rPr>
        <w:t xml:space="preserve">The student who has engaged in bullying behaviour will be disciplined with an appropriate sanction, as detailed in the </w:t>
      </w:r>
      <w:ins w:id="515" w:author="FMcEvoy" w:date="2012-05-19T18:10:00Z">
        <w:r w:rsidR="005A36A7" w:rsidRPr="0053770E">
          <w:rPr>
            <w:rFonts w:ascii="Calibri" w:hAnsi="Calibri" w:cs="Arial"/>
            <w:bCs/>
            <w:i w:val="0"/>
            <w:iCs w:val="0"/>
            <w:rPrChange w:id="516" w:author="FMcEvoy" w:date="2012-05-19T19:05:00Z">
              <w:rPr>
                <w:rFonts w:ascii="Calibri" w:hAnsi="Calibri" w:cs="Calibri"/>
                <w:bCs/>
                <w:i w:val="0"/>
                <w:iCs w:val="0"/>
              </w:rPr>
            </w:rPrChange>
          </w:rPr>
          <w:t xml:space="preserve">Code of Behaviour </w:t>
        </w:r>
      </w:ins>
      <w:del w:id="517" w:author="FMcEvoy" w:date="2012-05-19T18:10:00Z">
        <w:r w:rsidRPr="0053770E" w:rsidDel="005A36A7">
          <w:rPr>
            <w:rFonts w:ascii="Calibri" w:hAnsi="Calibri" w:cs="Arial"/>
            <w:bCs/>
            <w:i w:val="0"/>
            <w:iCs w:val="0"/>
            <w:rPrChange w:id="518" w:author="FMcEvoy" w:date="2012-05-19T19:05:00Z">
              <w:rPr>
                <w:rFonts w:ascii="Calibri" w:hAnsi="Calibri" w:cs="Calibri"/>
                <w:bCs/>
                <w:i w:val="0"/>
                <w:iCs w:val="0"/>
              </w:rPr>
            </w:rPrChange>
          </w:rPr>
          <w:delText>Disciplinary Policy.</w:delText>
        </w:r>
      </w:del>
    </w:p>
    <w:p w:rsidR="00607403" w:rsidRPr="0053770E" w:rsidRDefault="00607403">
      <w:pPr>
        <w:pStyle w:val="BodyTextIndent"/>
        <w:numPr>
          <w:ilvl w:val="0"/>
          <w:numId w:val="25"/>
        </w:numPr>
        <w:rPr>
          <w:rFonts w:ascii="Calibri" w:hAnsi="Calibri" w:cs="Arial"/>
          <w:bCs/>
          <w:i w:val="0"/>
          <w:iCs w:val="0"/>
          <w:rPrChange w:id="519" w:author="FMcEvoy" w:date="2012-05-19T19:05:00Z">
            <w:rPr>
              <w:rFonts w:ascii="Calibri" w:hAnsi="Calibri" w:cs="Calibri"/>
              <w:bCs/>
              <w:i w:val="0"/>
              <w:iCs w:val="0"/>
            </w:rPr>
          </w:rPrChange>
        </w:rPr>
      </w:pPr>
      <w:r w:rsidRPr="0053770E">
        <w:rPr>
          <w:rFonts w:ascii="Calibri" w:hAnsi="Calibri" w:cs="Arial"/>
          <w:bCs/>
          <w:i w:val="0"/>
          <w:iCs w:val="0"/>
          <w:rPrChange w:id="520" w:author="FMcEvoy" w:date="2012-05-19T19:05:00Z">
            <w:rPr>
              <w:rFonts w:ascii="Calibri" w:hAnsi="Calibri" w:cs="Calibri"/>
              <w:bCs/>
              <w:i w:val="0"/>
              <w:iCs w:val="0"/>
            </w:rPr>
          </w:rPrChange>
        </w:rPr>
        <w:t xml:space="preserve">This student will be asked to look at the situation from the victim’s point of view. </w:t>
      </w:r>
    </w:p>
    <w:p w:rsidR="00607403" w:rsidRDefault="00607403">
      <w:pPr>
        <w:pStyle w:val="BodyTextIndent"/>
        <w:numPr>
          <w:ilvl w:val="0"/>
          <w:numId w:val="25"/>
        </w:numPr>
        <w:rPr>
          <w:ins w:id="521" w:author="FMcEvoy" w:date="2012-05-19T19:16:00Z"/>
          <w:rFonts w:ascii="Calibri" w:hAnsi="Calibri" w:cs="Arial"/>
          <w:bCs/>
          <w:i w:val="0"/>
          <w:iCs w:val="0"/>
        </w:rPr>
      </w:pPr>
      <w:r w:rsidRPr="0053770E">
        <w:rPr>
          <w:rFonts w:ascii="Calibri" w:hAnsi="Calibri" w:cs="Arial"/>
          <w:bCs/>
          <w:i w:val="0"/>
          <w:iCs w:val="0"/>
          <w:rPrChange w:id="522" w:author="FMcEvoy" w:date="2012-05-19T19:05:00Z">
            <w:rPr>
              <w:rFonts w:ascii="Calibri" w:hAnsi="Calibri" w:cs="Calibri"/>
              <w:bCs/>
              <w:i w:val="0"/>
              <w:iCs w:val="0"/>
            </w:rPr>
          </w:rPrChange>
        </w:rPr>
        <w:t xml:space="preserve">The parents of a student involved in bullying behaviour </w:t>
      </w:r>
      <w:ins w:id="523" w:author="FMcEvoy" w:date="2012-05-19T18:11:00Z">
        <w:r w:rsidR="005A36A7" w:rsidRPr="0053770E">
          <w:rPr>
            <w:rFonts w:ascii="Calibri" w:hAnsi="Calibri" w:cs="Arial"/>
            <w:bCs/>
            <w:i w:val="0"/>
            <w:iCs w:val="0"/>
            <w:rPrChange w:id="524" w:author="FMcEvoy" w:date="2012-05-19T19:05:00Z">
              <w:rPr>
                <w:rFonts w:ascii="Calibri" w:hAnsi="Calibri" w:cs="Calibri"/>
                <w:bCs/>
                <w:i w:val="0"/>
                <w:iCs w:val="0"/>
              </w:rPr>
            </w:rPrChange>
          </w:rPr>
          <w:t xml:space="preserve">may </w:t>
        </w:r>
      </w:ins>
      <w:del w:id="525" w:author="FMcEvoy" w:date="2012-05-19T18:11:00Z">
        <w:r w:rsidRPr="0053770E" w:rsidDel="005A36A7">
          <w:rPr>
            <w:rFonts w:ascii="Calibri" w:hAnsi="Calibri" w:cs="Arial"/>
            <w:bCs/>
            <w:i w:val="0"/>
            <w:iCs w:val="0"/>
            <w:rPrChange w:id="526" w:author="FMcEvoy" w:date="2012-05-19T19:05:00Z">
              <w:rPr>
                <w:rFonts w:ascii="Calibri" w:hAnsi="Calibri" w:cs="Calibri"/>
                <w:bCs/>
                <w:i w:val="0"/>
                <w:iCs w:val="0"/>
              </w:rPr>
            </w:rPrChange>
          </w:rPr>
          <w:delText>will</w:delText>
        </w:r>
      </w:del>
      <w:r w:rsidRPr="0053770E">
        <w:rPr>
          <w:rFonts w:ascii="Calibri" w:hAnsi="Calibri" w:cs="Arial"/>
          <w:bCs/>
          <w:i w:val="0"/>
          <w:iCs w:val="0"/>
          <w:rPrChange w:id="527" w:author="FMcEvoy" w:date="2012-05-19T19:05:00Z">
            <w:rPr>
              <w:rFonts w:ascii="Calibri" w:hAnsi="Calibri" w:cs="Calibri"/>
              <w:bCs/>
              <w:i w:val="0"/>
              <w:iCs w:val="0"/>
            </w:rPr>
          </w:rPrChange>
        </w:rPr>
        <w:t xml:space="preserve"> be invited to come to the school to discuss ways in which they can reinforce or support the action being taken by the school.</w:t>
      </w:r>
      <w:r w:rsidRPr="0053770E">
        <w:rPr>
          <w:rFonts w:ascii="Calibri" w:hAnsi="Calibri" w:cs="Arial"/>
          <w:bCs/>
          <w:i w:val="0"/>
          <w:iCs w:val="0"/>
          <w:rPrChange w:id="528" w:author="FMcEvoy" w:date="2012-05-19T19:05:00Z">
            <w:rPr>
              <w:rFonts w:ascii="Calibri" w:hAnsi="Calibri" w:cs="Calibri"/>
              <w:bCs/>
              <w:i w:val="0"/>
              <w:iCs w:val="0"/>
            </w:rPr>
          </w:rPrChange>
        </w:rPr>
        <w:br/>
      </w:r>
    </w:p>
    <w:p w:rsidR="00C904D3" w:rsidRDefault="00C904D3" w:rsidP="00C904D3">
      <w:pPr>
        <w:pStyle w:val="BodyTextIndent"/>
        <w:rPr>
          <w:ins w:id="529" w:author="FMcEvoy" w:date="2012-05-19T19:18:00Z"/>
          <w:rFonts w:ascii="Calibri" w:hAnsi="Calibri" w:cs="Arial"/>
          <w:bCs/>
          <w:i w:val="0"/>
          <w:iCs w:val="0"/>
        </w:rPr>
        <w:pPrChange w:id="530" w:author="FMcEvoy" w:date="2012-05-19T19:16:00Z">
          <w:pPr>
            <w:pStyle w:val="BodyTextIndent"/>
            <w:numPr>
              <w:numId w:val="25"/>
            </w:numPr>
            <w:tabs>
              <w:tab w:val="num" w:pos="1211"/>
            </w:tabs>
            <w:ind w:left="1191" w:hanging="340"/>
          </w:pPr>
        </w:pPrChange>
      </w:pPr>
    </w:p>
    <w:p w:rsidR="00C904D3" w:rsidRDefault="00C904D3" w:rsidP="00C904D3">
      <w:pPr>
        <w:pStyle w:val="BodyTextIndent"/>
        <w:rPr>
          <w:ins w:id="531" w:author="FMcEvoy" w:date="2012-05-19T19:18:00Z"/>
          <w:rFonts w:ascii="Calibri" w:hAnsi="Calibri" w:cs="Arial"/>
          <w:bCs/>
          <w:i w:val="0"/>
          <w:iCs w:val="0"/>
        </w:rPr>
        <w:pPrChange w:id="532" w:author="FMcEvoy" w:date="2012-05-19T19:16:00Z">
          <w:pPr>
            <w:pStyle w:val="BodyTextIndent"/>
            <w:numPr>
              <w:numId w:val="25"/>
            </w:numPr>
            <w:tabs>
              <w:tab w:val="num" w:pos="1211"/>
            </w:tabs>
            <w:ind w:left="1191" w:hanging="340"/>
          </w:pPr>
        </w:pPrChange>
      </w:pPr>
    </w:p>
    <w:p w:rsidR="00C904D3" w:rsidRDefault="00C904D3" w:rsidP="00C904D3">
      <w:pPr>
        <w:pStyle w:val="BodyTextIndent"/>
        <w:rPr>
          <w:ins w:id="533" w:author="FMcEvoy" w:date="2012-05-19T19:18:00Z"/>
          <w:rFonts w:ascii="Calibri" w:hAnsi="Calibri" w:cs="Arial"/>
          <w:bCs/>
          <w:i w:val="0"/>
          <w:iCs w:val="0"/>
        </w:rPr>
        <w:pPrChange w:id="534" w:author="FMcEvoy" w:date="2012-05-19T19:16:00Z">
          <w:pPr>
            <w:pStyle w:val="BodyTextIndent"/>
            <w:numPr>
              <w:numId w:val="25"/>
            </w:numPr>
            <w:tabs>
              <w:tab w:val="num" w:pos="1211"/>
            </w:tabs>
            <w:ind w:left="1191" w:hanging="340"/>
          </w:pPr>
        </w:pPrChange>
      </w:pPr>
    </w:p>
    <w:p w:rsidR="00C904D3" w:rsidRPr="0053770E" w:rsidRDefault="00C904D3" w:rsidP="00C904D3">
      <w:pPr>
        <w:pStyle w:val="BodyTextIndent"/>
        <w:rPr>
          <w:ins w:id="535" w:author="FMcEvoy" w:date="2012-05-19T18:54:00Z"/>
          <w:rFonts w:ascii="Calibri" w:hAnsi="Calibri" w:cs="Arial"/>
          <w:bCs/>
          <w:i w:val="0"/>
          <w:iCs w:val="0"/>
        </w:rPr>
        <w:pPrChange w:id="536" w:author="FMcEvoy" w:date="2012-05-19T19:16:00Z">
          <w:pPr>
            <w:pStyle w:val="BodyTextIndent"/>
            <w:numPr>
              <w:numId w:val="25"/>
            </w:numPr>
            <w:tabs>
              <w:tab w:val="num" w:pos="1211"/>
            </w:tabs>
            <w:ind w:left="1191" w:hanging="340"/>
          </w:pPr>
        </w:pPrChange>
      </w:pPr>
    </w:p>
    <w:p w:rsidR="00C904D3" w:rsidRPr="0053770E" w:rsidRDefault="00C904D3" w:rsidP="00C904D3">
      <w:pPr>
        <w:pStyle w:val="Heading1"/>
        <w:rPr>
          <w:ins w:id="537" w:author="FMcEvoy" w:date="2012-05-19T19:16:00Z"/>
          <w:rFonts w:ascii="Calibri" w:hAnsi="Calibri" w:cs="Arial"/>
        </w:rPr>
      </w:pPr>
      <w:ins w:id="538" w:author="FMcEvoy" w:date="2012-05-19T19:16:00Z">
        <w:r w:rsidRPr="0053770E">
          <w:rPr>
            <w:rFonts w:ascii="Calibri" w:hAnsi="Calibri" w:cs="Arial"/>
          </w:rPr>
          <w:t>Effects of Bullying</w:t>
        </w:r>
      </w:ins>
    </w:p>
    <w:p w:rsidR="00C904D3" w:rsidRPr="0053770E" w:rsidRDefault="00C904D3" w:rsidP="00C904D3">
      <w:pPr>
        <w:rPr>
          <w:ins w:id="539" w:author="FMcEvoy" w:date="2012-05-19T19:16:00Z"/>
          <w:rFonts w:ascii="Calibri" w:hAnsi="Calibri" w:cs="Arial"/>
          <w:sz w:val="24"/>
        </w:rPr>
      </w:pPr>
      <w:ins w:id="540" w:author="FMcEvoy" w:date="2012-05-19T19:16:00Z">
        <w:r w:rsidRPr="0053770E">
          <w:rPr>
            <w:rFonts w:ascii="Calibri" w:hAnsi="Calibri" w:cs="Arial"/>
            <w:sz w:val="24"/>
          </w:rPr>
          <w:t>The consequences of bullying are wide-ranging and severe.  Below are some of the common reactions to being bullied.</w:t>
        </w:r>
      </w:ins>
    </w:p>
    <w:p w:rsidR="00C904D3" w:rsidRPr="0053770E" w:rsidRDefault="00C904D3" w:rsidP="00C904D3">
      <w:pPr>
        <w:rPr>
          <w:ins w:id="541" w:author="FMcEvoy" w:date="2012-05-19T19:16:00Z"/>
          <w:rFonts w:ascii="Calibri" w:hAnsi="Calibri" w:cs="Arial"/>
          <w:sz w:val="24"/>
        </w:rPr>
      </w:pPr>
    </w:p>
    <w:p w:rsidR="00C904D3" w:rsidRPr="0053770E" w:rsidRDefault="00C904D3" w:rsidP="00C904D3">
      <w:pPr>
        <w:pStyle w:val="Heading2"/>
        <w:rPr>
          <w:ins w:id="542" w:author="FMcEvoy" w:date="2012-05-19T19:16:00Z"/>
          <w:rFonts w:ascii="Calibri" w:hAnsi="Calibri" w:cs="Arial"/>
        </w:rPr>
      </w:pPr>
      <w:ins w:id="543" w:author="FMcEvoy" w:date="2012-05-19T19:16:00Z">
        <w:r w:rsidRPr="0053770E">
          <w:rPr>
            <w:rFonts w:ascii="Calibri" w:hAnsi="Calibri" w:cs="Arial"/>
          </w:rPr>
          <w:t>Physical Effects</w:t>
        </w:r>
        <w:r w:rsidRPr="0053770E">
          <w:rPr>
            <w:rFonts w:ascii="Calibri" w:hAnsi="Calibri" w:cs="Arial"/>
          </w:rPr>
          <w:tab/>
        </w:r>
        <w:r w:rsidRPr="0053770E">
          <w:rPr>
            <w:rFonts w:ascii="Calibri" w:hAnsi="Calibri" w:cs="Arial"/>
          </w:rPr>
          <w:tab/>
        </w:r>
        <w:r w:rsidRPr="0053770E">
          <w:rPr>
            <w:rFonts w:ascii="Calibri" w:hAnsi="Calibri" w:cs="Arial"/>
          </w:rPr>
          <w:tab/>
        </w:r>
        <w:r w:rsidRPr="0053770E">
          <w:rPr>
            <w:rFonts w:ascii="Calibri" w:hAnsi="Calibri" w:cs="Arial"/>
          </w:rPr>
          <w:tab/>
        </w:r>
        <w:r w:rsidRPr="0053770E">
          <w:rPr>
            <w:rFonts w:ascii="Calibri" w:hAnsi="Calibri" w:cs="Arial"/>
          </w:rPr>
          <w:tab/>
          <w:t>Emotional/Psychological Effects</w:t>
        </w:r>
      </w:ins>
    </w:p>
    <w:p w:rsidR="00C904D3" w:rsidRPr="0053770E" w:rsidRDefault="00C904D3" w:rsidP="00C904D3">
      <w:pPr>
        <w:pStyle w:val="Heading3"/>
        <w:rPr>
          <w:ins w:id="544" w:author="FMcEvoy" w:date="2012-05-19T19:16:00Z"/>
          <w:rFonts w:ascii="Calibri" w:hAnsi="Calibri" w:cs="Arial"/>
        </w:rPr>
      </w:pPr>
      <w:ins w:id="545" w:author="FMcEvoy" w:date="2012-05-19T19:16:00Z">
        <w:r w:rsidRPr="0053770E">
          <w:rPr>
            <w:rFonts w:ascii="Calibri" w:hAnsi="Calibri" w:cs="Arial"/>
          </w:rPr>
          <w:t>Frequent minor illnesses</w:t>
        </w:r>
        <w:r w:rsidRPr="0053770E">
          <w:rPr>
            <w:rFonts w:ascii="Calibri" w:hAnsi="Calibri" w:cs="Arial"/>
          </w:rPr>
          <w:tab/>
        </w:r>
        <w:r w:rsidRPr="0053770E">
          <w:rPr>
            <w:rFonts w:ascii="Calibri" w:hAnsi="Calibri" w:cs="Arial"/>
          </w:rPr>
          <w:tab/>
        </w:r>
        <w:r w:rsidRPr="0053770E">
          <w:rPr>
            <w:rFonts w:ascii="Calibri" w:hAnsi="Calibri" w:cs="Arial"/>
          </w:rPr>
          <w:tab/>
        </w:r>
        <w:r w:rsidRPr="0053770E">
          <w:rPr>
            <w:rFonts w:ascii="Calibri" w:hAnsi="Calibri" w:cs="Arial"/>
          </w:rPr>
          <w:tab/>
          <w:t>Anxiety</w:t>
        </w:r>
      </w:ins>
    </w:p>
    <w:p w:rsidR="00C904D3" w:rsidRPr="0053770E" w:rsidRDefault="00C904D3" w:rsidP="00C904D3">
      <w:pPr>
        <w:rPr>
          <w:ins w:id="546" w:author="FMcEvoy" w:date="2012-05-19T19:16:00Z"/>
          <w:rFonts w:ascii="Calibri" w:hAnsi="Calibri" w:cs="Arial"/>
          <w:sz w:val="24"/>
        </w:rPr>
      </w:pPr>
      <w:ins w:id="547" w:author="FMcEvoy" w:date="2012-05-19T19:16:00Z">
        <w:r w:rsidRPr="0053770E">
          <w:rPr>
            <w:rFonts w:ascii="Calibri" w:hAnsi="Calibri" w:cs="Arial"/>
            <w:sz w:val="24"/>
          </w:rPr>
          <w:t>Aggression</w:t>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t>Anger</w:t>
        </w:r>
      </w:ins>
    </w:p>
    <w:p w:rsidR="00C904D3" w:rsidRPr="0053770E" w:rsidRDefault="00C904D3" w:rsidP="00C904D3">
      <w:pPr>
        <w:rPr>
          <w:ins w:id="548" w:author="FMcEvoy" w:date="2012-05-19T19:16:00Z"/>
          <w:rFonts w:ascii="Calibri" w:hAnsi="Calibri" w:cs="Arial"/>
          <w:sz w:val="24"/>
        </w:rPr>
      </w:pPr>
      <w:ins w:id="549" w:author="FMcEvoy" w:date="2012-05-19T19:16:00Z">
        <w:r w:rsidRPr="0053770E">
          <w:rPr>
            <w:rFonts w:ascii="Calibri" w:hAnsi="Calibri" w:cs="Arial"/>
            <w:sz w:val="24"/>
          </w:rPr>
          <w:t>Violence</w:t>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t>Loss of confidence</w:t>
        </w:r>
      </w:ins>
    </w:p>
    <w:p w:rsidR="00C904D3" w:rsidRPr="0053770E" w:rsidRDefault="00C904D3" w:rsidP="00C904D3">
      <w:pPr>
        <w:rPr>
          <w:ins w:id="550" w:author="FMcEvoy" w:date="2012-05-19T19:16:00Z"/>
          <w:rFonts w:ascii="Calibri" w:hAnsi="Calibri" w:cs="Arial"/>
          <w:sz w:val="24"/>
        </w:rPr>
      </w:pPr>
      <w:ins w:id="551" w:author="FMcEvoy" w:date="2012-05-19T19:16:00Z">
        <w:r w:rsidRPr="0053770E">
          <w:rPr>
            <w:rFonts w:ascii="Calibri" w:hAnsi="Calibri" w:cs="Arial"/>
            <w:sz w:val="24"/>
          </w:rPr>
          <w:t>Fights</w:t>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t>Loneliness</w:t>
        </w:r>
      </w:ins>
    </w:p>
    <w:p w:rsidR="00C904D3" w:rsidRPr="0053770E" w:rsidRDefault="00C904D3" w:rsidP="00C904D3">
      <w:pPr>
        <w:rPr>
          <w:ins w:id="552" w:author="FMcEvoy" w:date="2012-05-19T19:16:00Z"/>
          <w:rFonts w:ascii="Calibri" w:hAnsi="Calibri" w:cs="Arial"/>
          <w:sz w:val="24"/>
        </w:rPr>
      </w:pPr>
      <w:ins w:id="553" w:author="FMcEvoy" w:date="2012-05-19T19:16:00Z">
        <w:r w:rsidRPr="0053770E">
          <w:rPr>
            <w:rFonts w:ascii="Calibri" w:hAnsi="Calibri" w:cs="Arial"/>
            <w:sz w:val="24"/>
          </w:rPr>
          <w:t>Physical damage</w:t>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t>Fear</w:t>
        </w:r>
      </w:ins>
    </w:p>
    <w:p w:rsidR="00C904D3" w:rsidRPr="0053770E" w:rsidRDefault="00C904D3" w:rsidP="00C904D3">
      <w:pPr>
        <w:rPr>
          <w:ins w:id="554" w:author="FMcEvoy" w:date="2012-05-19T19:16:00Z"/>
          <w:rFonts w:ascii="Calibri" w:hAnsi="Calibri" w:cs="Arial"/>
          <w:sz w:val="24"/>
        </w:rPr>
      </w:pPr>
      <w:ins w:id="555" w:author="FMcEvoy" w:date="2012-05-19T19:16:00Z">
        <w:r w:rsidRPr="0053770E">
          <w:rPr>
            <w:rFonts w:ascii="Calibri" w:hAnsi="Calibri" w:cs="Arial"/>
            <w:sz w:val="24"/>
          </w:rPr>
          <w:t>Loss of or damage to property</w:t>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t>Social isolation</w:t>
        </w:r>
      </w:ins>
    </w:p>
    <w:p w:rsidR="00C904D3" w:rsidRPr="0053770E" w:rsidRDefault="00C904D3" w:rsidP="00C904D3">
      <w:pPr>
        <w:rPr>
          <w:ins w:id="556" w:author="FMcEvoy" w:date="2012-05-19T19:16:00Z"/>
          <w:rFonts w:ascii="Calibri" w:hAnsi="Calibri" w:cs="Arial"/>
          <w:sz w:val="24"/>
        </w:rPr>
      </w:pPr>
      <w:ins w:id="557" w:author="FMcEvoy" w:date="2012-05-19T19:16:00Z">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t>Depression</w:t>
        </w:r>
      </w:ins>
    </w:p>
    <w:p w:rsidR="00C904D3" w:rsidRPr="0053770E" w:rsidRDefault="00C904D3" w:rsidP="00C904D3">
      <w:pPr>
        <w:rPr>
          <w:ins w:id="558" w:author="FMcEvoy" w:date="2012-05-19T19:16:00Z"/>
          <w:rFonts w:ascii="Calibri" w:hAnsi="Calibri" w:cs="Arial"/>
          <w:sz w:val="24"/>
        </w:rPr>
      </w:pPr>
      <w:ins w:id="559" w:author="FMcEvoy" w:date="2012-05-19T19:16:00Z">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r>
        <w:r w:rsidRPr="0053770E">
          <w:rPr>
            <w:rFonts w:ascii="Calibri" w:hAnsi="Calibri" w:cs="Arial"/>
            <w:sz w:val="24"/>
          </w:rPr>
          <w:tab/>
          <w:t>Suicidal thoughts/behaviour</w:t>
        </w:r>
      </w:ins>
    </w:p>
    <w:p w:rsidR="00C904D3" w:rsidRPr="0053770E" w:rsidRDefault="00C904D3" w:rsidP="00C904D3">
      <w:pPr>
        <w:pStyle w:val="BodyTextIndent"/>
        <w:spacing w:line="360" w:lineRule="auto"/>
        <w:rPr>
          <w:ins w:id="560" w:author="FMcEvoy" w:date="2012-05-19T19:16:00Z"/>
          <w:rFonts w:ascii="Calibri" w:hAnsi="Calibri" w:cs="Arial"/>
          <w:bCs/>
          <w:i w:val="0"/>
          <w:iCs w:val="0"/>
        </w:rPr>
      </w:pPr>
    </w:p>
    <w:p w:rsidR="0064487E" w:rsidRDefault="0064487E" w:rsidP="0064487E">
      <w:pPr>
        <w:pStyle w:val="BodyTextIndent"/>
        <w:rPr>
          <w:ins w:id="561" w:author="FMcEvoy" w:date="2012-05-19T19:18:00Z"/>
          <w:rFonts w:ascii="Calibri" w:hAnsi="Calibri" w:cs="Arial"/>
          <w:bCs/>
          <w:i w:val="0"/>
          <w:iCs w:val="0"/>
        </w:rPr>
        <w:pPrChange w:id="562" w:author="FMcEvoy" w:date="2012-05-19T18:54:00Z">
          <w:pPr>
            <w:pStyle w:val="BodyTextIndent"/>
            <w:numPr>
              <w:numId w:val="25"/>
            </w:numPr>
            <w:tabs>
              <w:tab w:val="num" w:pos="1211"/>
            </w:tabs>
            <w:ind w:left="1191" w:hanging="340"/>
          </w:pPr>
        </w:pPrChange>
      </w:pPr>
    </w:p>
    <w:p w:rsidR="00C904D3" w:rsidRDefault="00C904D3" w:rsidP="0064487E">
      <w:pPr>
        <w:pStyle w:val="BodyTextIndent"/>
        <w:rPr>
          <w:ins w:id="563" w:author="FMcEvoy" w:date="2012-05-19T19:18:00Z"/>
          <w:rFonts w:ascii="Calibri" w:hAnsi="Calibri" w:cs="Arial"/>
          <w:bCs/>
          <w:i w:val="0"/>
          <w:iCs w:val="0"/>
        </w:rPr>
        <w:pPrChange w:id="564" w:author="FMcEvoy" w:date="2012-05-19T18:54:00Z">
          <w:pPr>
            <w:pStyle w:val="BodyTextIndent"/>
            <w:numPr>
              <w:numId w:val="25"/>
            </w:numPr>
            <w:tabs>
              <w:tab w:val="num" w:pos="1211"/>
            </w:tabs>
            <w:ind w:left="1191" w:hanging="340"/>
          </w:pPr>
        </w:pPrChange>
      </w:pPr>
    </w:p>
    <w:p w:rsidR="00C904D3" w:rsidRDefault="00C904D3" w:rsidP="0064487E">
      <w:pPr>
        <w:pStyle w:val="BodyTextIndent"/>
        <w:rPr>
          <w:ins w:id="565" w:author="FMcEvoy" w:date="2012-05-19T19:18:00Z"/>
          <w:rFonts w:ascii="Calibri" w:hAnsi="Calibri" w:cs="Arial"/>
          <w:bCs/>
          <w:i w:val="0"/>
          <w:iCs w:val="0"/>
        </w:rPr>
        <w:pPrChange w:id="566" w:author="FMcEvoy" w:date="2012-05-19T18:54:00Z">
          <w:pPr>
            <w:pStyle w:val="BodyTextIndent"/>
            <w:numPr>
              <w:numId w:val="25"/>
            </w:numPr>
            <w:tabs>
              <w:tab w:val="num" w:pos="1211"/>
            </w:tabs>
            <w:ind w:left="1191" w:hanging="340"/>
          </w:pPr>
        </w:pPrChange>
      </w:pPr>
    </w:p>
    <w:p w:rsidR="00C904D3" w:rsidRDefault="00C904D3" w:rsidP="0064487E">
      <w:pPr>
        <w:pStyle w:val="BodyTextIndent"/>
        <w:rPr>
          <w:ins w:id="567" w:author="FMcEvoy" w:date="2012-05-19T19:18:00Z"/>
          <w:rFonts w:ascii="Calibri" w:hAnsi="Calibri" w:cs="Arial"/>
          <w:bCs/>
          <w:i w:val="0"/>
          <w:iCs w:val="0"/>
        </w:rPr>
        <w:pPrChange w:id="568" w:author="FMcEvoy" w:date="2012-05-19T18:54:00Z">
          <w:pPr>
            <w:pStyle w:val="BodyTextIndent"/>
            <w:numPr>
              <w:numId w:val="25"/>
            </w:numPr>
            <w:tabs>
              <w:tab w:val="num" w:pos="1211"/>
            </w:tabs>
            <w:ind w:left="1191" w:hanging="340"/>
          </w:pPr>
        </w:pPrChange>
      </w:pPr>
    </w:p>
    <w:p w:rsidR="00C904D3" w:rsidRDefault="00C904D3" w:rsidP="0064487E">
      <w:pPr>
        <w:pStyle w:val="BodyTextIndent"/>
        <w:rPr>
          <w:ins w:id="569" w:author="FMcEvoy" w:date="2012-05-19T19:18:00Z"/>
          <w:rFonts w:ascii="Calibri" w:hAnsi="Calibri" w:cs="Arial"/>
          <w:bCs/>
          <w:i w:val="0"/>
          <w:iCs w:val="0"/>
        </w:rPr>
        <w:pPrChange w:id="570" w:author="FMcEvoy" w:date="2012-05-19T18:54:00Z">
          <w:pPr>
            <w:pStyle w:val="BodyTextIndent"/>
            <w:numPr>
              <w:numId w:val="25"/>
            </w:numPr>
            <w:tabs>
              <w:tab w:val="num" w:pos="1211"/>
            </w:tabs>
            <w:ind w:left="1191" w:hanging="340"/>
          </w:pPr>
        </w:pPrChange>
      </w:pPr>
    </w:p>
    <w:p w:rsidR="00C904D3" w:rsidRDefault="00C904D3" w:rsidP="0064487E">
      <w:pPr>
        <w:pStyle w:val="BodyTextIndent"/>
        <w:rPr>
          <w:ins w:id="571" w:author="FMcEvoy" w:date="2012-05-19T19:18:00Z"/>
          <w:rFonts w:ascii="Calibri" w:hAnsi="Calibri" w:cs="Arial"/>
          <w:bCs/>
          <w:i w:val="0"/>
          <w:iCs w:val="0"/>
        </w:rPr>
        <w:pPrChange w:id="572" w:author="FMcEvoy" w:date="2012-05-19T18:54:00Z">
          <w:pPr>
            <w:pStyle w:val="BodyTextIndent"/>
            <w:numPr>
              <w:numId w:val="25"/>
            </w:numPr>
            <w:tabs>
              <w:tab w:val="num" w:pos="1211"/>
            </w:tabs>
            <w:ind w:left="1191" w:hanging="340"/>
          </w:pPr>
        </w:pPrChange>
      </w:pPr>
    </w:p>
    <w:p w:rsidR="00C904D3" w:rsidRDefault="00C904D3" w:rsidP="0064487E">
      <w:pPr>
        <w:pStyle w:val="BodyTextIndent"/>
        <w:rPr>
          <w:ins w:id="573" w:author="FMcEvoy" w:date="2012-05-19T19:18:00Z"/>
          <w:rFonts w:ascii="Calibri" w:hAnsi="Calibri" w:cs="Arial"/>
          <w:bCs/>
          <w:i w:val="0"/>
          <w:iCs w:val="0"/>
        </w:rPr>
        <w:pPrChange w:id="574" w:author="FMcEvoy" w:date="2012-05-19T18:54:00Z">
          <w:pPr>
            <w:pStyle w:val="BodyTextIndent"/>
            <w:numPr>
              <w:numId w:val="25"/>
            </w:numPr>
            <w:tabs>
              <w:tab w:val="num" w:pos="1211"/>
            </w:tabs>
            <w:ind w:left="1191" w:hanging="340"/>
          </w:pPr>
        </w:pPrChange>
      </w:pPr>
    </w:p>
    <w:p w:rsidR="0064487E" w:rsidRPr="0053770E" w:rsidDel="0053770E" w:rsidRDefault="0064487E" w:rsidP="0064487E">
      <w:pPr>
        <w:pStyle w:val="BodyTextIndent"/>
        <w:rPr>
          <w:del w:id="575" w:author="FMcEvoy" w:date="2012-05-19T19:07:00Z"/>
          <w:rFonts w:ascii="Calibri" w:hAnsi="Calibri" w:cs="Arial"/>
          <w:bCs/>
          <w:i w:val="0"/>
          <w:iCs w:val="0"/>
        </w:rPr>
        <w:pPrChange w:id="576" w:author="FMcEvoy" w:date="2012-05-19T18:54:00Z">
          <w:pPr>
            <w:pStyle w:val="BodyTextIndent"/>
            <w:numPr>
              <w:numId w:val="25"/>
            </w:numPr>
            <w:tabs>
              <w:tab w:val="num" w:pos="1211"/>
            </w:tabs>
            <w:ind w:left="1191" w:hanging="340"/>
          </w:pPr>
        </w:pPrChange>
      </w:pPr>
    </w:p>
    <w:p w:rsidR="00607403" w:rsidRPr="0053770E" w:rsidDel="00FC75C4" w:rsidRDefault="005A36A7">
      <w:pPr>
        <w:pStyle w:val="BodyTextIndent"/>
        <w:spacing w:line="360" w:lineRule="auto"/>
        <w:ind w:left="0"/>
        <w:rPr>
          <w:del w:id="577" w:author="FMcEvoy" w:date="2012-05-19T18:22:00Z"/>
          <w:rFonts w:ascii="Calibri" w:hAnsi="Calibri" w:cs="Arial"/>
          <w:b/>
          <w:i w:val="0"/>
          <w:iCs w:val="0"/>
          <w:u w:val="single"/>
          <w:rPrChange w:id="578" w:author="FMcEvoy" w:date="2012-05-19T19:05:00Z">
            <w:rPr>
              <w:del w:id="579" w:author="FMcEvoy" w:date="2012-05-19T18:22:00Z"/>
              <w:rFonts w:ascii="Calibri" w:hAnsi="Calibri" w:cs="Calibri"/>
              <w:b/>
              <w:i w:val="0"/>
              <w:iCs w:val="0"/>
              <w:u w:val="single"/>
            </w:rPr>
          </w:rPrChange>
        </w:rPr>
      </w:pPr>
      <w:ins w:id="580" w:author="FMcEvoy" w:date="2012-05-19T18:11:00Z">
        <w:r w:rsidRPr="0053770E">
          <w:rPr>
            <w:rFonts w:ascii="Calibri" w:hAnsi="Calibri" w:cs="Arial"/>
            <w:b/>
            <w:i w:val="0"/>
            <w:iCs w:val="0"/>
            <w:u w:val="single"/>
            <w:rPrChange w:id="581" w:author="FMcEvoy" w:date="2012-05-19T19:05:00Z">
              <w:rPr>
                <w:rFonts w:ascii="Calibri" w:hAnsi="Calibri" w:cs="Calibri"/>
                <w:b/>
                <w:i w:val="0"/>
                <w:iCs w:val="0"/>
                <w:u w:val="single"/>
              </w:rPr>
            </w:rPrChange>
          </w:rPr>
          <w:t xml:space="preserve">Recommendations </w:t>
        </w:r>
      </w:ins>
      <w:del w:id="582" w:author="FMcEvoy" w:date="2012-05-19T18:11:00Z">
        <w:r w:rsidR="00607403" w:rsidRPr="0053770E" w:rsidDel="005A36A7">
          <w:rPr>
            <w:rFonts w:ascii="Calibri" w:hAnsi="Calibri" w:cs="Arial"/>
            <w:b/>
            <w:i w:val="0"/>
            <w:iCs w:val="0"/>
            <w:u w:val="single"/>
            <w:rPrChange w:id="583" w:author="FMcEvoy" w:date="2012-05-19T19:05:00Z">
              <w:rPr>
                <w:rFonts w:ascii="Calibri" w:hAnsi="Calibri" w:cs="Calibri"/>
                <w:b/>
                <w:i w:val="0"/>
                <w:iCs w:val="0"/>
                <w:u w:val="single"/>
              </w:rPr>
            </w:rPrChange>
          </w:rPr>
          <w:delText xml:space="preserve">Strategies </w:delText>
        </w:r>
      </w:del>
      <w:r w:rsidR="00607403" w:rsidRPr="0053770E">
        <w:rPr>
          <w:rFonts w:ascii="Calibri" w:hAnsi="Calibri" w:cs="Arial"/>
          <w:b/>
          <w:i w:val="0"/>
          <w:iCs w:val="0"/>
          <w:u w:val="single"/>
          <w:rPrChange w:id="584" w:author="FMcEvoy" w:date="2012-05-19T19:05:00Z">
            <w:rPr>
              <w:rFonts w:ascii="Calibri" w:hAnsi="Calibri" w:cs="Calibri"/>
              <w:b/>
              <w:i w:val="0"/>
              <w:iCs w:val="0"/>
              <w:u w:val="single"/>
            </w:rPr>
          </w:rPrChange>
        </w:rPr>
        <w:t>to implement the Anti-bullying School Policy</w:t>
      </w:r>
    </w:p>
    <w:p w:rsidR="005A36A7" w:rsidRPr="0053770E" w:rsidRDefault="005A36A7" w:rsidP="00FC75C4">
      <w:pPr>
        <w:pStyle w:val="BodyTextIndent"/>
        <w:spacing w:line="360" w:lineRule="auto"/>
        <w:ind w:left="0"/>
        <w:rPr>
          <w:ins w:id="585" w:author="FMcEvoy" w:date="2012-05-19T18:11:00Z"/>
          <w:rFonts w:ascii="Calibri" w:hAnsi="Calibri" w:cs="Arial"/>
          <w:bCs/>
          <w:i w:val="0"/>
          <w:iCs w:val="0"/>
          <w:rPrChange w:id="586" w:author="FMcEvoy" w:date="2012-05-19T19:05:00Z">
            <w:rPr>
              <w:ins w:id="587" w:author="FMcEvoy" w:date="2012-05-19T18:11:00Z"/>
              <w:rFonts w:ascii="Calibri" w:hAnsi="Calibri" w:cs="Calibri"/>
              <w:bCs/>
              <w:i w:val="0"/>
              <w:iCs w:val="0"/>
            </w:rPr>
          </w:rPrChange>
        </w:rPr>
        <w:pPrChange w:id="588" w:author="FMcEvoy" w:date="2012-05-19T18:22:00Z">
          <w:pPr>
            <w:pStyle w:val="BodyTextIndent"/>
            <w:numPr>
              <w:ilvl w:val="1"/>
              <w:numId w:val="25"/>
            </w:numPr>
            <w:tabs>
              <w:tab w:val="num" w:pos="1440"/>
            </w:tabs>
            <w:ind w:left="1434" w:hanging="357"/>
          </w:pPr>
        </w:pPrChange>
      </w:pPr>
    </w:p>
    <w:p w:rsidR="00FC75C4" w:rsidRPr="0053770E" w:rsidRDefault="00FC75C4" w:rsidP="0053770E">
      <w:pPr>
        <w:pStyle w:val="BodyTextIndent"/>
        <w:numPr>
          <w:ilvl w:val="1"/>
          <w:numId w:val="25"/>
        </w:numPr>
        <w:spacing w:line="276" w:lineRule="auto"/>
        <w:ind w:left="1434" w:hanging="357"/>
        <w:rPr>
          <w:ins w:id="589" w:author="FMcEvoy" w:date="2012-05-19T18:22:00Z"/>
          <w:rFonts w:ascii="Calibri" w:hAnsi="Calibri" w:cs="Arial"/>
          <w:bCs/>
          <w:i w:val="0"/>
          <w:iCs w:val="0"/>
          <w:rPrChange w:id="590" w:author="FMcEvoy" w:date="2012-05-19T19:05:00Z">
            <w:rPr>
              <w:ins w:id="591" w:author="FMcEvoy" w:date="2012-05-19T18:22:00Z"/>
              <w:rFonts w:ascii="Calibri" w:hAnsi="Calibri" w:cs="Calibri"/>
              <w:bCs/>
              <w:i w:val="0"/>
              <w:iCs w:val="0"/>
            </w:rPr>
          </w:rPrChange>
        </w:rPr>
        <w:pPrChange w:id="592" w:author="FMcEvoy" w:date="2012-05-19T19:07:00Z">
          <w:pPr>
            <w:pStyle w:val="BodyTextIndent"/>
            <w:numPr>
              <w:ilvl w:val="1"/>
              <w:numId w:val="25"/>
            </w:numPr>
            <w:tabs>
              <w:tab w:val="num" w:pos="1440"/>
            </w:tabs>
            <w:ind w:left="1434" w:hanging="357"/>
          </w:pPr>
        </w:pPrChange>
      </w:pPr>
      <w:ins w:id="593" w:author="FMcEvoy" w:date="2012-05-19T18:22:00Z">
        <w:r w:rsidRPr="0053770E">
          <w:rPr>
            <w:rFonts w:ascii="Calibri" w:hAnsi="Calibri" w:cs="Arial"/>
            <w:bCs/>
            <w:i w:val="0"/>
            <w:iCs w:val="0"/>
            <w:rPrChange w:id="594" w:author="FMcEvoy" w:date="2012-05-19T19:05:00Z">
              <w:rPr>
                <w:rFonts w:ascii="Calibri" w:hAnsi="Calibri" w:cs="Calibri"/>
                <w:bCs/>
                <w:i w:val="0"/>
                <w:iCs w:val="0"/>
              </w:rPr>
            </w:rPrChange>
          </w:rPr>
          <w:t xml:space="preserve">Development of </w:t>
        </w:r>
      </w:ins>
      <w:ins w:id="595" w:author="FMcEvoy" w:date="2012-05-19T18:55:00Z">
        <w:r w:rsidR="0064487E" w:rsidRPr="0053770E">
          <w:rPr>
            <w:rFonts w:ascii="Calibri" w:hAnsi="Calibri" w:cs="Arial"/>
            <w:bCs/>
            <w:i w:val="0"/>
            <w:iCs w:val="0"/>
            <w:rPrChange w:id="596" w:author="FMcEvoy" w:date="2012-05-19T19:05:00Z">
              <w:rPr>
                <w:rFonts w:ascii="Calibri" w:hAnsi="Calibri" w:cs="Calibri"/>
                <w:bCs/>
                <w:i w:val="0"/>
                <w:iCs w:val="0"/>
              </w:rPr>
            </w:rPrChange>
          </w:rPr>
          <w:t xml:space="preserve">an </w:t>
        </w:r>
      </w:ins>
      <w:ins w:id="597" w:author="FMcEvoy" w:date="2012-05-19T18:22:00Z">
        <w:r w:rsidRPr="0053770E">
          <w:rPr>
            <w:rFonts w:ascii="Calibri" w:hAnsi="Calibri" w:cs="Arial"/>
            <w:bCs/>
            <w:i w:val="0"/>
            <w:iCs w:val="0"/>
            <w:rPrChange w:id="598" w:author="FMcEvoy" w:date="2012-05-19T19:05:00Z">
              <w:rPr>
                <w:rFonts w:ascii="Calibri" w:hAnsi="Calibri" w:cs="Calibri"/>
                <w:bCs/>
                <w:i w:val="0"/>
                <w:iCs w:val="0"/>
              </w:rPr>
            </w:rPrChange>
          </w:rPr>
          <w:t xml:space="preserve">Anti-Bullying implementation </w:t>
        </w:r>
      </w:ins>
      <w:ins w:id="599" w:author="FMcEvoy" w:date="2012-05-19T18:23:00Z">
        <w:r w:rsidRPr="0053770E">
          <w:rPr>
            <w:rFonts w:ascii="Calibri" w:hAnsi="Calibri" w:cs="Arial"/>
            <w:bCs/>
            <w:i w:val="0"/>
            <w:iCs w:val="0"/>
            <w:rPrChange w:id="600" w:author="FMcEvoy" w:date="2012-05-19T19:05:00Z">
              <w:rPr>
                <w:rFonts w:ascii="Calibri" w:hAnsi="Calibri" w:cs="Calibri"/>
                <w:bCs/>
                <w:i w:val="0"/>
                <w:iCs w:val="0"/>
              </w:rPr>
            </w:rPrChange>
          </w:rPr>
          <w:t>t</w:t>
        </w:r>
      </w:ins>
      <w:ins w:id="601" w:author="FMcEvoy" w:date="2012-05-19T18:22:00Z">
        <w:r w:rsidRPr="0053770E">
          <w:rPr>
            <w:rFonts w:ascii="Calibri" w:hAnsi="Calibri" w:cs="Arial"/>
            <w:bCs/>
            <w:i w:val="0"/>
            <w:iCs w:val="0"/>
            <w:rPrChange w:id="602" w:author="FMcEvoy" w:date="2012-05-19T19:05:00Z">
              <w:rPr>
                <w:rFonts w:ascii="Calibri" w:hAnsi="Calibri" w:cs="Calibri"/>
                <w:bCs/>
                <w:i w:val="0"/>
                <w:iCs w:val="0"/>
              </w:rPr>
            </w:rPrChange>
          </w:rPr>
          <w:t>eam</w:t>
        </w:r>
      </w:ins>
    </w:p>
    <w:p w:rsidR="00607403" w:rsidRPr="0053770E" w:rsidRDefault="00607403" w:rsidP="0053770E">
      <w:pPr>
        <w:pStyle w:val="BodyTextIndent"/>
        <w:numPr>
          <w:ilvl w:val="1"/>
          <w:numId w:val="25"/>
        </w:numPr>
        <w:spacing w:line="276" w:lineRule="auto"/>
        <w:ind w:left="1434" w:hanging="357"/>
        <w:rPr>
          <w:rFonts w:ascii="Calibri" w:hAnsi="Calibri" w:cs="Arial"/>
          <w:bCs/>
          <w:i w:val="0"/>
          <w:iCs w:val="0"/>
          <w:rPrChange w:id="603" w:author="FMcEvoy" w:date="2012-05-19T19:05:00Z">
            <w:rPr>
              <w:rFonts w:ascii="Calibri" w:hAnsi="Calibri" w:cs="Calibri"/>
              <w:bCs/>
              <w:i w:val="0"/>
              <w:iCs w:val="0"/>
            </w:rPr>
          </w:rPrChange>
        </w:rPr>
        <w:pPrChange w:id="604" w:author="FMcEvoy" w:date="2012-05-19T19:07:00Z">
          <w:pPr>
            <w:pStyle w:val="BodyTextIndent"/>
            <w:numPr>
              <w:ilvl w:val="1"/>
              <w:numId w:val="25"/>
            </w:numPr>
            <w:tabs>
              <w:tab w:val="num" w:pos="1440"/>
            </w:tabs>
            <w:ind w:left="1434" w:hanging="357"/>
          </w:pPr>
        </w:pPrChange>
      </w:pPr>
      <w:r w:rsidRPr="0053770E">
        <w:rPr>
          <w:rFonts w:ascii="Calibri" w:hAnsi="Calibri" w:cs="Arial"/>
          <w:bCs/>
          <w:i w:val="0"/>
          <w:iCs w:val="0"/>
          <w:rPrChange w:id="605" w:author="FMcEvoy" w:date="2012-05-19T19:05:00Z">
            <w:rPr>
              <w:rFonts w:ascii="Calibri" w:hAnsi="Calibri" w:cs="Calibri"/>
              <w:bCs/>
              <w:i w:val="0"/>
              <w:iCs w:val="0"/>
            </w:rPr>
          </w:rPrChange>
        </w:rPr>
        <w:t>The creation of a positive anti-bullying ethos and the raising of awareness about Bullying during an Anti-bullying Awareness Week</w:t>
      </w:r>
      <w:ins w:id="606" w:author="FMcEvoy" w:date="2012-05-19T19:38:00Z">
        <w:r w:rsidR="00C745D5">
          <w:rPr>
            <w:rFonts w:ascii="Calibri" w:hAnsi="Calibri" w:cs="Arial"/>
            <w:bCs/>
            <w:i w:val="0"/>
            <w:iCs w:val="0"/>
          </w:rPr>
          <w:t xml:space="preserve"> – promotion of the ethos that Athy College is a </w:t>
        </w:r>
      </w:ins>
      <w:ins w:id="607" w:author="FMcEvoy" w:date="2012-05-19T19:39:00Z">
        <w:r w:rsidR="00C745D5">
          <w:rPr>
            <w:rFonts w:ascii="Calibri" w:hAnsi="Calibri" w:cs="Arial"/>
            <w:bCs/>
            <w:i w:val="0"/>
            <w:iCs w:val="0"/>
          </w:rPr>
          <w:t>“</w:t>
        </w:r>
      </w:ins>
      <w:ins w:id="608" w:author="FMcEvoy" w:date="2012-05-19T19:38:00Z">
        <w:r w:rsidR="00C745D5">
          <w:rPr>
            <w:rFonts w:ascii="Calibri" w:hAnsi="Calibri" w:cs="Arial"/>
            <w:bCs/>
            <w:i w:val="0"/>
            <w:iCs w:val="0"/>
          </w:rPr>
          <w:t>Telling School</w:t>
        </w:r>
      </w:ins>
      <w:ins w:id="609" w:author="FMcEvoy" w:date="2012-05-19T19:39:00Z">
        <w:r w:rsidR="00C745D5">
          <w:rPr>
            <w:rFonts w:ascii="Calibri" w:hAnsi="Calibri" w:cs="Arial"/>
            <w:bCs/>
            <w:i w:val="0"/>
            <w:iCs w:val="0"/>
          </w:rPr>
          <w:t>”.</w:t>
        </w:r>
      </w:ins>
      <w:del w:id="610" w:author="FMcEvoy" w:date="2012-05-19T19:38:00Z">
        <w:r w:rsidRPr="0053770E" w:rsidDel="00C745D5">
          <w:rPr>
            <w:rFonts w:ascii="Calibri" w:hAnsi="Calibri" w:cs="Arial"/>
            <w:bCs/>
            <w:i w:val="0"/>
            <w:iCs w:val="0"/>
          </w:rPr>
          <w:delText>.</w:delText>
        </w:r>
      </w:del>
    </w:p>
    <w:p w:rsidR="00607403" w:rsidRPr="0053770E" w:rsidRDefault="00607403" w:rsidP="0053770E">
      <w:pPr>
        <w:pStyle w:val="BodyTextIndent"/>
        <w:numPr>
          <w:ilvl w:val="1"/>
          <w:numId w:val="25"/>
        </w:numPr>
        <w:spacing w:line="276" w:lineRule="auto"/>
        <w:ind w:left="1434" w:hanging="357"/>
        <w:rPr>
          <w:rFonts w:ascii="Calibri" w:hAnsi="Calibri" w:cs="Arial"/>
          <w:bCs/>
          <w:i w:val="0"/>
          <w:iCs w:val="0"/>
          <w:rPrChange w:id="611" w:author="FMcEvoy" w:date="2012-05-19T19:05:00Z">
            <w:rPr>
              <w:rFonts w:ascii="Calibri" w:hAnsi="Calibri" w:cs="Calibri"/>
              <w:bCs/>
              <w:i w:val="0"/>
              <w:iCs w:val="0"/>
            </w:rPr>
          </w:rPrChange>
        </w:rPr>
        <w:pPrChange w:id="612" w:author="FMcEvoy" w:date="2012-05-19T19:07:00Z">
          <w:pPr>
            <w:pStyle w:val="BodyTextIndent"/>
            <w:numPr>
              <w:ilvl w:val="1"/>
              <w:numId w:val="25"/>
            </w:numPr>
            <w:tabs>
              <w:tab w:val="num" w:pos="1440"/>
            </w:tabs>
            <w:ind w:left="1434" w:hanging="357"/>
          </w:pPr>
        </w:pPrChange>
      </w:pPr>
      <w:r w:rsidRPr="0053770E">
        <w:rPr>
          <w:rFonts w:ascii="Calibri" w:hAnsi="Calibri" w:cs="Arial"/>
          <w:bCs/>
          <w:i w:val="0"/>
          <w:iCs w:val="0"/>
          <w:rPrChange w:id="613" w:author="FMcEvoy" w:date="2012-05-19T19:05:00Z">
            <w:rPr>
              <w:rFonts w:ascii="Calibri" w:hAnsi="Calibri" w:cs="Calibri"/>
              <w:bCs/>
              <w:i w:val="0"/>
              <w:iCs w:val="0"/>
            </w:rPr>
          </w:rPrChange>
        </w:rPr>
        <w:t xml:space="preserve">Active and dedicated </w:t>
      </w:r>
      <w:del w:id="614" w:author="FMcEvoy" w:date="2012-05-19T18:23:00Z">
        <w:r w:rsidRPr="0053770E" w:rsidDel="00FC75C4">
          <w:rPr>
            <w:rFonts w:ascii="Calibri" w:hAnsi="Calibri" w:cs="Arial"/>
            <w:bCs/>
            <w:i w:val="0"/>
            <w:iCs w:val="0"/>
            <w:rPrChange w:id="615" w:author="FMcEvoy" w:date="2012-05-19T19:05:00Z">
              <w:rPr>
                <w:rFonts w:ascii="Calibri" w:hAnsi="Calibri" w:cs="Calibri"/>
                <w:bCs/>
                <w:i w:val="0"/>
                <w:iCs w:val="0"/>
              </w:rPr>
            </w:rPrChange>
          </w:rPr>
          <w:delText>Pastoral c</w:delText>
        </w:r>
      </w:del>
      <w:ins w:id="616" w:author="FMcEvoy" w:date="2012-05-19T18:23:00Z">
        <w:r w:rsidR="00FC75C4" w:rsidRPr="0053770E">
          <w:rPr>
            <w:rFonts w:ascii="Calibri" w:hAnsi="Calibri" w:cs="Arial"/>
            <w:bCs/>
            <w:i w:val="0"/>
            <w:iCs w:val="0"/>
            <w:rPrChange w:id="617" w:author="FMcEvoy" w:date="2012-05-19T19:05:00Z">
              <w:rPr>
                <w:rFonts w:ascii="Calibri" w:hAnsi="Calibri" w:cs="Calibri"/>
                <w:bCs/>
                <w:i w:val="0"/>
                <w:iCs w:val="0"/>
              </w:rPr>
            </w:rPrChange>
          </w:rPr>
          <w:t>C</w:t>
        </w:r>
      </w:ins>
      <w:r w:rsidRPr="0053770E">
        <w:rPr>
          <w:rFonts w:ascii="Calibri" w:hAnsi="Calibri" w:cs="Arial"/>
          <w:bCs/>
          <w:i w:val="0"/>
          <w:iCs w:val="0"/>
          <w:rPrChange w:id="618" w:author="FMcEvoy" w:date="2012-05-19T19:05:00Z">
            <w:rPr>
              <w:rFonts w:ascii="Calibri" w:hAnsi="Calibri" w:cs="Calibri"/>
              <w:bCs/>
              <w:i w:val="0"/>
              <w:iCs w:val="0"/>
            </w:rPr>
          </w:rPrChange>
        </w:rPr>
        <w:t xml:space="preserve">are </w:t>
      </w:r>
      <w:ins w:id="619" w:author="FMcEvoy" w:date="2012-05-19T18:23:00Z">
        <w:r w:rsidR="00FC75C4" w:rsidRPr="0053770E">
          <w:rPr>
            <w:rFonts w:ascii="Calibri" w:hAnsi="Calibri" w:cs="Arial"/>
            <w:bCs/>
            <w:i w:val="0"/>
            <w:iCs w:val="0"/>
            <w:rPrChange w:id="620" w:author="FMcEvoy" w:date="2012-05-19T19:05:00Z">
              <w:rPr>
                <w:rFonts w:ascii="Calibri" w:hAnsi="Calibri" w:cs="Calibri"/>
                <w:bCs/>
                <w:i w:val="0"/>
                <w:iCs w:val="0"/>
              </w:rPr>
            </w:rPrChange>
          </w:rPr>
          <w:t>T</w:t>
        </w:r>
      </w:ins>
      <w:del w:id="621" w:author="FMcEvoy" w:date="2012-05-19T18:23:00Z">
        <w:r w:rsidRPr="0053770E" w:rsidDel="00FC75C4">
          <w:rPr>
            <w:rFonts w:ascii="Calibri" w:hAnsi="Calibri" w:cs="Arial"/>
            <w:bCs/>
            <w:i w:val="0"/>
            <w:iCs w:val="0"/>
            <w:rPrChange w:id="622" w:author="FMcEvoy" w:date="2012-05-19T19:05:00Z">
              <w:rPr>
                <w:rFonts w:ascii="Calibri" w:hAnsi="Calibri" w:cs="Calibri"/>
                <w:bCs/>
                <w:i w:val="0"/>
                <w:iCs w:val="0"/>
              </w:rPr>
            </w:rPrChange>
          </w:rPr>
          <w:delText>t</w:delText>
        </w:r>
      </w:del>
      <w:r w:rsidRPr="0053770E">
        <w:rPr>
          <w:rFonts w:ascii="Calibri" w:hAnsi="Calibri" w:cs="Arial"/>
          <w:bCs/>
          <w:i w:val="0"/>
          <w:iCs w:val="0"/>
          <w:rPrChange w:id="623" w:author="FMcEvoy" w:date="2012-05-19T19:05:00Z">
            <w:rPr>
              <w:rFonts w:ascii="Calibri" w:hAnsi="Calibri" w:cs="Calibri"/>
              <w:bCs/>
              <w:i w:val="0"/>
              <w:iCs w:val="0"/>
            </w:rPr>
          </w:rPrChange>
        </w:rPr>
        <w:t>eam.</w:t>
      </w:r>
    </w:p>
    <w:p w:rsidR="00607403" w:rsidRPr="0053770E" w:rsidRDefault="00607403" w:rsidP="0053770E">
      <w:pPr>
        <w:pStyle w:val="BodyTextIndent"/>
        <w:numPr>
          <w:ilvl w:val="1"/>
          <w:numId w:val="25"/>
        </w:numPr>
        <w:spacing w:line="276" w:lineRule="auto"/>
        <w:ind w:left="1434" w:hanging="357"/>
        <w:rPr>
          <w:rFonts w:ascii="Calibri" w:hAnsi="Calibri" w:cs="Arial"/>
          <w:bCs/>
          <w:i w:val="0"/>
          <w:iCs w:val="0"/>
          <w:rPrChange w:id="624" w:author="FMcEvoy" w:date="2012-05-19T19:05:00Z">
            <w:rPr>
              <w:rFonts w:ascii="Calibri" w:hAnsi="Calibri" w:cs="Calibri"/>
              <w:bCs/>
              <w:i w:val="0"/>
              <w:iCs w:val="0"/>
            </w:rPr>
          </w:rPrChange>
        </w:rPr>
        <w:pPrChange w:id="625" w:author="FMcEvoy" w:date="2012-05-19T19:07:00Z">
          <w:pPr>
            <w:pStyle w:val="BodyTextIndent"/>
            <w:numPr>
              <w:ilvl w:val="1"/>
              <w:numId w:val="25"/>
            </w:numPr>
            <w:tabs>
              <w:tab w:val="num" w:pos="1440"/>
            </w:tabs>
            <w:ind w:left="1434" w:hanging="357"/>
          </w:pPr>
        </w:pPrChange>
      </w:pPr>
      <w:r w:rsidRPr="0053770E">
        <w:rPr>
          <w:rFonts w:ascii="Calibri" w:hAnsi="Calibri" w:cs="Arial"/>
          <w:bCs/>
          <w:i w:val="0"/>
          <w:iCs w:val="0"/>
          <w:rPrChange w:id="626" w:author="FMcEvoy" w:date="2012-05-19T19:05:00Z">
            <w:rPr>
              <w:rFonts w:ascii="Calibri" w:hAnsi="Calibri" w:cs="Calibri"/>
              <w:bCs/>
              <w:i w:val="0"/>
              <w:iCs w:val="0"/>
            </w:rPr>
          </w:rPrChange>
        </w:rPr>
        <w:t>Procedures for noting and reporting incidents.</w:t>
      </w:r>
    </w:p>
    <w:p w:rsidR="00607403" w:rsidRPr="0053770E" w:rsidRDefault="00607403" w:rsidP="0053770E">
      <w:pPr>
        <w:pStyle w:val="BodyTextIndent"/>
        <w:numPr>
          <w:ilvl w:val="1"/>
          <w:numId w:val="25"/>
        </w:numPr>
        <w:spacing w:line="276" w:lineRule="auto"/>
        <w:ind w:left="1434" w:hanging="357"/>
        <w:rPr>
          <w:rFonts w:ascii="Calibri" w:hAnsi="Calibri" w:cs="Arial"/>
          <w:bCs/>
          <w:i w:val="0"/>
          <w:iCs w:val="0"/>
          <w:rPrChange w:id="627" w:author="FMcEvoy" w:date="2012-05-19T19:05:00Z">
            <w:rPr>
              <w:rFonts w:ascii="Calibri" w:hAnsi="Calibri" w:cs="Calibri"/>
              <w:bCs/>
              <w:i w:val="0"/>
              <w:iCs w:val="0"/>
            </w:rPr>
          </w:rPrChange>
        </w:rPr>
        <w:pPrChange w:id="628" w:author="FMcEvoy" w:date="2012-05-19T19:07:00Z">
          <w:pPr>
            <w:pStyle w:val="BodyTextIndent"/>
            <w:numPr>
              <w:ilvl w:val="1"/>
              <w:numId w:val="25"/>
            </w:numPr>
            <w:tabs>
              <w:tab w:val="num" w:pos="1440"/>
            </w:tabs>
            <w:ind w:left="1434" w:hanging="357"/>
          </w:pPr>
        </w:pPrChange>
      </w:pPr>
      <w:r w:rsidRPr="0053770E">
        <w:rPr>
          <w:rFonts w:ascii="Calibri" w:hAnsi="Calibri" w:cs="Arial"/>
          <w:bCs/>
          <w:i w:val="0"/>
          <w:iCs w:val="0"/>
          <w:rPrChange w:id="629" w:author="FMcEvoy" w:date="2012-05-19T19:05:00Z">
            <w:rPr>
              <w:rFonts w:ascii="Calibri" w:hAnsi="Calibri" w:cs="Calibri"/>
              <w:bCs/>
              <w:i w:val="0"/>
              <w:iCs w:val="0"/>
            </w:rPr>
          </w:rPrChange>
        </w:rPr>
        <w:t>Procedures for investigating and resolving bullying problems.</w:t>
      </w:r>
    </w:p>
    <w:p w:rsidR="00607403" w:rsidRPr="0053770E" w:rsidRDefault="00607403" w:rsidP="0053770E">
      <w:pPr>
        <w:pStyle w:val="BodyTextIndent"/>
        <w:numPr>
          <w:ilvl w:val="1"/>
          <w:numId w:val="25"/>
        </w:numPr>
        <w:spacing w:line="276" w:lineRule="auto"/>
        <w:ind w:left="1434" w:hanging="357"/>
        <w:rPr>
          <w:rFonts w:ascii="Calibri" w:hAnsi="Calibri" w:cs="Arial"/>
          <w:bCs/>
          <w:i w:val="0"/>
          <w:iCs w:val="0"/>
          <w:rPrChange w:id="630" w:author="FMcEvoy" w:date="2012-05-19T19:05:00Z">
            <w:rPr>
              <w:rFonts w:ascii="Calibri" w:hAnsi="Calibri" w:cs="Calibri"/>
              <w:bCs/>
              <w:i w:val="0"/>
              <w:iCs w:val="0"/>
            </w:rPr>
          </w:rPrChange>
        </w:rPr>
        <w:pPrChange w:id="631" w:author="FMcEvoy" w:date="2012-05-19T19:07:00Z">
          <w:pPr>
            <w:pStyle w:val="BodyTextIndent"/>
            <w:numPr>
              <w:ilvl w:val="1"/>
              <w:numId w:val="25"/>
            </w:numPr>
            <w:tabs>
              <w:tab w:val="num" w:pos="1440"/>
            </w:tabs>
            <w:ind w:left="1434" w:hanging="357"/>
          </w:pPr>
        </w:pPrChange>
      </w:pPr>
      <w:r w:rsidRPr="0053770E">
        <w:rPr>
          <w:rFonts w:ascii="Calibri" w:hAnsi="Calibri" w:cs="Arial"/>
          <w:bCs/>
          <w:i w:val="0"/>
          <w:iCs w:val="0"/>
          <w:rPrChange w:id="632" w:author="FMcEvoy" w:date="2012-05-19T19:05:00Z">
            <w:rPr>
              <w:rFonts w:ascii="Calibri" w:hAnsi="Calibri" w:cs="Calibri"/>
              <w:bCs/>
              <w:i w:val="0"/>
              <w:iCs w:val="0"/>
            </w:rPr>
          </w:rPrChange>
        </w:rPr>
        <w:t>Procedures for supervision.</w:t>
      </w:r>
    </w:p>
    <w:p w:rsidR="00607403" w:rsidRPr="0053770E" w:rsidRDefault="00607403" w:rsidP="0053770E">
      <w:pPr>
        <w:pStyle w:val="BodyTextIndent"/>
        <w:numPr>
          <w:ilvl w:val="1"/>
          <w:numId w:val="25"/>
        </w:numPr>
        <w:spacing w:line="276" w:lineRule="auto"/>
        <w:ind w:left="1434" w:hanging="357"/>
        <w:rPr>
          <w:rFonts w:ascii="Calibri" w:hAnsi="Calibri" w:cs="Arial"/>
          <w:bCs/>
          <w:i w:val="0"/>
          <w:iCs w:val="0"/>
          <w:rPrChange w:id="633" w:author="FMcEvoy" w:date="2012-05-19T19:05:00Z">
            <w:rPr>
              <w:rFonts w:ascii="Calibri" w:hAnsi="Calibri" w:cs="Calibri"/>
              <w:bCs/>
              <w:i w:val="0"/>
              <w:iCs w:val="0"/>
            </w:rPr>
          </w:rPrChange>
        </w:rPr>
        <w:pPrChange w:id="634" w:author="FMcEvoy" w:date="2012-05-19T19:07:00Z">
          <w:pPr>
            <w:pStyle w:val="BodyTextIndent"/>
            <w:numPr>
              <w:ilvl w:val="1"/>
              <w:numId w:val="25"/>
            </w:numPr>
            <w:tabs>
              <w:tab w:val="num" w:pos="1440"/>
            </w:tabs>
            <w:ind w:left="1434" w:hanging="357"/>
          </w:pPr>
        </w:pPrChange>
      </w:pPr>
      <w:r w:rsidRPr="0053770E">
        <w:rPr>
          <w:rFonts w:ascii="Calibri" w:hAnsi="Calibri" w:cs="Arial"/>
          <w:bCs/>
          <w:i w:val="0"/>
          <w:iCs w:val="0"/>
          <w:rPrChange w:id="635" w:author="FMcEvoy" w:date="2012-05-19T19:05:00Z">
            <w:rPr>
              <w:rFonts w:ascii="Calibri" w:hAnsi="Calibri" w:cs="Calibri"/>
              <w:bCs/>
              <w:i w:val="0"/>
              <w:iCs w:val="0"/>
            </w:rPr>
          </w:rPrChange>
        </w:rPr>
        <w:t xml:space="preserve">Comment Box in </w:t>
      </w:r>
      <w:ins w:id="636" w:author="FMcEvoy" w:date="2012-05-19T18:23:00Z">
        <w:r w:rsidR="00FC75C4" w:rsidRPr="0053770E">
          <w:rPr>
            <w:rFonts w:ascii="Calibri" w:hAnsi="Calibri" w:cs="Arial"/>
            <w:bCs/>
            <w:i w:val="0"/>
            <w:iCs w:val="0"/>
            <w:rPrChange w:id="637" w:author="FMcEvoy" w:date="2012-05-19T19:05:00Z">
              <w:rPr>
                <w:rFonts w:ascii="Calibri" w:hAnsi="Calibri" w:cs="Calibri"/>
                <w:bCs/>
                <w:i w:val="0"/>
                <w:iCs w:val="0"/>
              </w:rPr>
            </w:rPrChange>
          </w:rPr>
          <w:t xml:space="preserve">secure but accessible location </w:t>
        </w:r>
      </w:ins>
      <w:del w:id="638" w:author="FMcEvoy" w:date="2012-05-19T18:23:00Z">
        <w:r w:rsidRPr="0053770E" w:rsidDel="00FC75C4">
          <w:rPr>
            <w:rFonts w:ascii="Calibri" w:hAnsi="Calibri" w:cs="Arial"/>
            <w:bCs/>
            <w:i w:val="0"/>
            <w:iCs w:val="0"/>
            <w:rPrChange w:id="639" w:author="FMcEvoy" w:date="2012-05-19T19:05:00Z">
              <w:rPr>
                <w:rFonts w:ascii="Calibri" w:hAnsi="Calibri" w:cs="Calibri"/>
                <w:bCs/>
                <w:i w:val="0"/>
                <w:iCs w:val="0"/>
              </w:rPr>
            </w:rPrChange>
          </w:rPr>
          <w:delText>secretary’s office.</w:delText>
        </w:r>
      </w:del>
    </w:p>
    <w:p w:rsidR="00607403" w:rsidRPr="0053770E" w:rsidRDefault="00607403" w:rsidP="0053770E">
      <w:pPr>
        <w:pStyle w:val="BodyTextIndent"/>
        <w:numPr>
          <w:ilvl w:val="1"/>
          <w:numId w:val="25"/>
        </w:numPr>
        <w:spacing w:line="276" w:lineRule="auto"/>
        <w:ind w:left="1434" w:hanging="357"/>
        <w:rPr>
          <w:rFonts w:ascii="Calibri" w:hAnsi="Calibri" w:cs="Arial"/>
          <w:bCs/>
          <w:i w:val="0"/>
          <w:iCs w:val="0"/>
          <w:rPrChange w:id="640" w:author="FMcEvoy" w:date="2012-05-19T19:05:00Z">
            <w:rPr>
              <w:rFonts w:ascii="Calibri" w:hAnsi="Calibri" w:cs="Calibri"/>
              <w:bCs/>
              <w:i w:val="0"/>
              <w:iCs w:val="0"/>
            </w:rPr>
          </w:rPrChange>
        </w:rPr>
        <w:pPrChange w:id="641" w:author="FMcEvoy" w:date="2012-05-19T19:07:00Z">
          <w:pPr>
            <w:pStyle w:val="BodyTextIndent"/>
            <w:numPr>
              <w:ilvl w:val="1"/>
              <w:numId w:val="25"/>
            </w:numPr>
            <w:tabs>
              <w:tab w:val="num" w:pos="1440"/>
            </w:tabs>
            <w:ind w:left="1434" w:hanging="357"/>
          </w:pPr>
        </w:pPrChange>
      </w:pPr>
      <w:r w:rsidRPr="0053770E">
        <w:rPr>
          <w:rFonts w:ascii="Calibri" w:hAnsi="Calibri" w:cs="Arial"/>
          <w:bCs/>
          <w:i w:val="0"/>
          <w:iCs w:val="0"/>
          <w:rPrChange w:id="642" w:author="FMcEvoy" w:date="2012-05-19T19:05:00Z">
            <w:rPr>
              <w:rFonts w:ascii="Calibri" w:hAnsi="Calibri" w:cs="Calibri"/>
              <w:bCs/>
              <w:i w:val="0"/>
              <w:iCs w:val="0"/>
            </w:rPr>
          </w:rPrChange>
        </w:rPr>
        <w:t>Curricular work in S.P.H.E., Social Education and other areas.</w:t>
      </w:r>
    </w:p>
    <w:p w:rsidR="00607403" w:rsidRPr="0053770E" w:rsidRDefault="00607403" w:rsidP="0053770E">
      <w:pPr>
        <w:pStyle w:val="BodyTextIndent"/>
        <w:numPr>
          <w:ilvl w:val="1"/>
          <w:numId w:val="25"/>
        </w:numPr>
        <w:spacing w:line="276" w:lineRule="auto"/>
        <w:ind w:left="1434" w:hanging="357"/>
        <w:rPr>
          <w:rFonts w:ascii="Calibri" w:hAnsi="Calibri" w:cs="Arial"/>
          <w:bCs/>
          <w:i w:val="0"/>
          <w:iCs w:val="0"/>
          <w:rPrChange w:id="643" w:author="FMcEvoy" w:date="2012-05-19T19:05:00Z">
            <w:rPr>
              <w:rFonts w:ascii="Calibri" w:hAnsi="Calibri" w:cs="Calibri"/>
              <w:bCs/>
              <w:i w:val="0"/>
              <w:iCs w:val="0"/>
            </w:rPr>
          </w:rPrChange>
        </w:rPr>
        <w:pPrChange w:id="644" w:author="FMcEvoy" w:date="2012-05-19T19:07:00Z">
          <w:pPr>
            <w:pStyle w:val="BodyTextIndent"/>
            <w:numPr>
              <w:ilvl w:val="1"/>
              <w:numId w:val="25"/>
            </w:numPr>
            <w:tabs>
              <w:tab w:val="num" w:pos="1440"/>
            </w:tabs>
            <w:ind w:left="1434" w:hanging="357"/>
          </w:pPr>
        </w:pPrChange>
      </w:pPr>
      <w:r w:rsidRPr="0053770E">
        <w:rPr>
          <w:rFonts w:ascii="Calibri" w:hAnsi="Calibri" w:cs="Arial"/>
          <w:bCs/>
          <w:i w:val="0"/>
          <w:iCs w:val="0"/>
          <w:rPrChange w:id="645" w:author="FMcEvoy" w:date="2012-05-19T19:05:00Z">
            <w:rPr>
              <w:rFonts w:ascii="Calibri" w:hAnsi="Calibri" w:cs="Calibri"/>
              <w:bCs/>
              <w:i w:val="0"/>
              <w:iCs w:val="0"/>
            </w:rPr>
          </w:rPrChange>
        </w:rPr>
        <w:t>Strategies for supporting victims and bullies.</w:t>
      </w:r>
    </w:p>
    <w:p w:rsidR="00607403" w:rsidRPr="0053770E" w:rsidRDefault="00607403" w:rsidP="0053770E">
      <w:pPr>
        <w:pStyle w:val="BodyTextIndent"/>
        <w:numPr>
          <w:ilvl w:val="1"/>
          <w:numId w:val="25"/>
        </w:numPr>
        <w:spacing w:line="276" w:lineRule="auto"/>
        <w:ind w:left="1434" w:hanging="357"/>
        <w:rPr>
          <w:rFonts w:ascii="Calibri" w:hAnsi="Calibri" w:cs="Arial"/>
          <w:bCs/>
          <w:i w:val="0"/>
          <w:iCs w:val="0"/>
          <w:rPrChange w:id="646" w:author="FMcEvoy" w:date="2012-05-19T19:05:00Z">
            <w:rPr>
              <w:rFonts w:ascii="Calibri" w:hAnsi="Calibri" w:cs="Calibri"/>
              <w:bCs/>
              <w:i w:val="0"/>
              <w:iCs w:val="0"/>
            </w:rPr>
          </w:rPrChange>
        </w:rPr>
        <w:pPrChange w:id="647" w:author="FMcEvoy" w:date="2012-05-19T19:07:00Z">
          <w:pPr>
            <w:pStyle w:val="BodyTextIndent"/>
            <w:numPr>
              <w:ilvl w:val="1"/>
              <w:numId w:val="25"/>
            </w:numPr>
            <w:tabs>
              <w:tab w:val="num" w:pos="1440"/>
            </w:tabs>
            <w:ind w:left="1434" w:hanging="357"/>
          </w:pPr>
        </w:pPrChange>
      </w:pPr>
      <w:r w:rsidRPr="0053770E">
        <w:rPr>
          <w:rFonts w:ascii="Calibri" w:hAnsi="Calibri" w:cs="Arial"/>
          <w:bCs/>
          <w:i w:val="0"/>
          <w:iCs w:val="0"/>
          <w:rPrChange w:id="648" w:author="FMcEvoy" w:date="2012-05-19T19:05:00Z">
            <w:rPr>
              <w:rFonts w:ascii="Calibri" w:hAnsi="Calibri" w:cs="Calibri"/>
              <w:bCs/>
              <w:i w:val="0"/>
              <w:iCs w:val="0"/>
            </w:rPr>
          </w:rPrChange>
        </w:rPr>
        <w:t xml:space="preserve">Inservice offered to </w:t>
      </w:r>
      <w:ins w:id="649" w:author="FMcEvoy" w:date="2012-05-19T18:54:00Z">
        <w:r w:rsidR="0064487E" w:rsidRPr="0053770E">
          <w:rPr>
            <w:rFonts w:ascii="Calibri" w:hAnsi="Calibri" w:cs="Arial"/>
            <w:bCs/>
            <w:i w:val="0"/>
            <w:iCs w:val="0"/>
            <w:rPrChange w:id="650" w:author="FMcEvoy" w:date="2012-05-19T19:05:00Z">
              <w:rPr>
                <w:rFonts w:ascii="Calibri" w:hAnsi="Calibri" w:cs="Calibri"/>
                <w:bCs/>
                <w:i w:val="0"/>
                <w:iCs w:val="0"/>
              </w:rPr>
            </w:rPrChange>
          </w:rPr>
          <w:t xml:space="preserve">all </w:t>
        </w:r>
      </w:ins>
      <w:r w:rsidRPr="0053770E">
        <w:rPr>
          <w:rFonts w:ascii="Calibri" w:hAnsi="Calibri" w:cs="Arial"/>
          <w:bCs/>
          <w:i w:val="0"/>
          <w:iCs w:val="0"/>
          <w:rPrChange w:id="651" w:author="FMcEvoy" w:date="2012-05-19T19:05:00Z">
            <w:rPr>
              <w:rFonts w:ascii="Calibri" w:hAnsi="Calibri" w:cs="Calibri"/>
              <w:bCs/>
              <w:i w:val="0"/>
              <w:iCs w:val="0"/>
            </w:rPr>
          </w:rPrChange>
        </w:rPr>
        <w:t>teachers</w:t>
      </w:r>
      <w:del w:id="652" w:author="FMcEvoy" w:date="2012-05-19T18:55:00Z">
        <w:r w:rsidRPr="0053770E" w:rsidDel="0064487E">
          <w:rPr>
            <w:rFonts w:ascii="Calibri" w:hAnsi="Calibri" w:cs="Arial"/>
            <w:bCs/>
            <w:i w:val="0"/>
            <w:iCs w:val="0"/>
            <w:rPrChange w:id="653" w:author="FMcEvoy" w:date="2012-05-19T19:05:00Z">
              <w:rPr>
                <w:rFonts w:ascii="Calibri" w:hAnsi="Calibri" w:cs="Calibri"/>
                <w:bCs/>
                <w:i w:val="0"/>
                <w:iCs w:val="0"/>
              </w:rPr>
            </w:rPrChange>
          </w:rPr>
          <w:delText xml:space="preserve"> within S.P.H.E. support service</w:delText>
        </w:r>
      </w:del>
      <w:r w:rsidRPr="0053770E">
        <w:rPr>
          <w:rFonts w:ascii="Calibri" w:hAnsi="Calibri" w:cs="Arial"/>
          <w:bCs/>
          <w:i w:val="0"/>
          <w:iCs w:val="0"/>
          <w:rPrChange w:id="654" w:author="FMcEvoy" w:date="2012-05-19T19:05:00Z">
            <w:rPr>
              <w:rFonts w:ascii="Calibri" w:hAnsi="Calibri" w:cs="Calibri"/>
              <w:bCs/>
              <w:i w:val="0"/>
              <w:iCs w:val="0"/>
            </w:rPr>
          </w:rPrChange>
        </w:rPr>
        <w:t xml:space="preserve"> on Bullying issues.</w:t>
      </w:r>
    </w:p>
    <w:p w:rsidR="00607403" w:rsidRPr="0053770E" w:rsidRDefault="00607403" w:rsidP="0053770E">
      <w:pPr>
        <w:pStyle w:val="BodyTextIndent"/>
        <w:numPr>
          <w:ilvl w:val="1"/>
          <w:numId w:val="25"/>
        </w:numPr>
        <w:spacing w:line="276" w:lineRule="auto"/>
        <w:ind w:left="1434" w:hanging="357"/>
        <w:rPr>
          <w:ins w:id="655" w:author="FMcEvoy" w:date="2012-05-19T18:24:00Z"/>
          <w:rFonts w:ascii="Calibri" w:hAnsi="Calibri" w:cs="Arial"/>
          <w:bCs/>
          <w:i w:val="0"/>
          <w:iCs w:val="0"/>
          <w:rPrChange w:id="656" w:author="FMcEvoy" w:date="2012-05-19T19:05:00Z">
            <w:rPr>
              <w:ins w:id="657" w:author="FMcEvoy" w:date="2012-05-19T18:24:00Z"/>
              <w:rFonts w:ascii="Calibri" w:hAnsi="Calibri" w:cs="Calibri"/>
              <w:bCs/>
              <w:i w:val="0"/>
              <w:iCs w:val="0"/>
            </w:rPr>
          </w:rPrChange>
        </w:rPr>
        <w:pPrChange w:id="658" w:author="FMcEvoy" w:date="2012-05-19T19:07:00Z">
          <w:pPr>
            <w:pStyle w:val="BodyTextIndent"/>
            <w:numPr>
              <w:ilvl w:val="1"/>
              <w:numId w:val="25"/>
            </w:numPr>
            <w:tabs>
              <w:tab w:val="num" w:pos="1440"/>
            </w:tabs>
            <w:ind w:left="1434" w:hanging="357"/>
          </w:pPr>
        </w:pPrChange>
      </w:pPr>
      <w:r w:rsidRPr="0053770E">
        <w:rPr>
          <w:rFonts w:ascii="Calibri" w:hAnsi="Calibri" w:cs="Arial"/>
          <w:bCs/>
          <w:i w:val="0"/>
          <w:iCs w:val="0"/>
          <w:rPrChange w:id="659" w:author="FMcEvoy" w:date="2012-05-19T19:05:00Z">
            <w:rPr>
              <w:rFonts w:ascii="Calibri" w:hAnsi="Calibri" w:cs="Calibri"/>
              <w:bCs/>
              <w:i w:val="0"/>
              <w:iCs w:val="0"/>
            </w:rPr>
          </w:rPrChange>
        </w:rPr>
        <w:t>Regular communication and involvement with parents through meetings, newsletters, etc.</w:t>
      </w:r>
    </w:p>
    <w:p w:rsidR="00FC75C4" w:rsidRPr="0053770E" w:rsidRDefault="00B438FD" w:rsidP="0053770E">
      <w:pPr>
        <w:pStyle w:val="BodyTextIndent"/>
        <w:numPr>
          <w:ilvl w:val="1"/>
          <w:numId w:val="25"/>
        </w:numPr>
        <w:spacing w:line="276" w:lineRule="auto"/>
        <w:ind w:left="1434" w:hanging="357"/>
        <w:rPr>
          <w:rFonts w:ascii="Calibri" w:hAnsi="Calibri" w:cs="Arial"/>
          <w:bCs/>
          <w:i w:val="0"/>
          <w:iCs w:val="0"/>
          <w:rPrChange w:id="660" w:author="FMcEvoy" w:date="2012-05-19T19:05:00Z">
            <w:rPr>
              <w:rFonts w:ascii="Calibri" w:hAnsi="Calibri" w:cs="Calibri"/>
              <w:bCs/>
              <w:i w:val="0"/>
              <w:iCs w:val="0"/>
            </w:rPr>
          </w:rPrChange>
        </w:rPr>
        <w:pPrChange w:id="661" w:author="FMcEvoy" w:date="2012-05-19T19:07:00Z">
          <w:pPr>
            <w:pStyle w:val="BodyTextIndent"/>
            <w:numPr>
              <w:ilvl w:val="1"/>
              <w:numId w:val="25"/>
            </w:numPr>
            <w:tabs>
              <w:tab w:val="num" w:pos="1440"/>
            </w:tabs>
            <w:ind w:left="1434" w:hanging="357"/>
          </w:pPr>
        </w:pPrChange>
      </w:pPr>
      <w:ins w:id="662" w:author="FMcEvoy" w:date="2012-05-19T18:24:00Z">
        <w:r w:rsidRPr="0053770E">
          <w:rPr>
            <w:rFonts w:ascii="Calibri" w:hAnsi="Calibri" w:cs="Arial"/>
            <w:bCs/>
            <w:i w:val="0"/>
            <w:iCs w:val="0"/>
            <w:rPrChange w:id="663" w:author="FMcEvoy" w:date="2012-05-19T19:05:00Z">
              <w:rPr>
                <w:rFonts w:ascii="Calibri" w:hAnsi="Calibri" w:cs="Calibri"/>
                <w:bCs/>
                <w:i w:val="0"/>
                <w:iCs w:val="0"/>
              </w:rPr>
            </w:rPrChange>
          </w:rPr>
          <w:t xml:space="preserve">Inclusion of a School Charter </w:t>
        </w:r>
        <w:r w:rsidR="00FC75C4" w:rsidRPr="0053770E">
          <w:rPr>
            <w:rFonts w:ascii="Calibri" w:hAnsi="Calibri" w:cs="Arial"/>
            <w:bCs/>
            <w:i w:val="0"/>
            <w:iCs w:val="0"/>
            <w:rPrChange w:id="664" w:author="FMcEvoy" w:date="2012-05-19T19:05:00Z">
              <w:rPr>
                <w:rFonts w:ascii="Calibri" w:hAnsi="Calibri" w:cs="Calibri"/>
                <w:bCs/>
                <w:i w:val="0"/>
                <w:iCs w:val="0"/>
              </w:rPr>
            </w:rPrChange>
          </w:rPr>
          <w:t>in the students</w:t>
        </w:r>
      </w:ins>
      <w:ins w:id="665" w:author="FMcEvoy" w:date="2012-05-19T18:26:00Z">
        <w:r w:rsidR="00FC75C4" w:rsidRPr="0053770E">
          <w:rPr>
            <w:rFonts w:ascii="Calibri" w:hAnsi="Calibri" w:cs="Arial"/>
            <w:bCs/>
            <w:i w:val="0"/>
            <w:iCs w:val="0"/>
            <w:rPrChange w:id="666" w:author="FMcEvoy" w:date="2012-05-19T19:05:00Z">
              <w:rPr>
                <w:rFonts w:ascii="Calibri" w:hAnsi="Calibri" w:cs="Calibri"/>
                <w:bCs/>
                <w:i w:val="0"/>
                <w:iCs w:val="0"/>
              </w:rPr>
            </w:rPrChange>
          </w:rPr>
          <w:t>’ journals and/or in all classrooms to counter bullying behaviour</w:t>
        </w:r>
      </w:ins>
    </w:p>
    <w:p w:rsidR="00607403" w:rsidRPr="0053770E" w:rsidRDefault="00607403" w:rsidP="0053770E">
      <w:pPr>
        <w:pStyle w:val="BodyTextIndent"/>
        <w:spacing w:line="360" w:lineRule="auto"/>
        <w:ind w:left="0"/>
        <w:rPr>
          <w:rFonts w:ascii="Calibri" w:hAnsi="Calibri" w:cs="Arial"/>
          <w:b/>
          <w:i w:val="0"/>
          <w:iCs w:val="0"/>
          <w:u w:val="single"/>
          <w:rPrChange w:id="667" w:author="FMcEvoy" w:date="2012-05-19T19:05:00Z">
            <w:rPr>
              <w:rFonts w:ascii="Calibri" w:hAnsi="Calibri" w:cs="Calibri"/>
              <w:b/>
              <w:i w:val="0"/>
              <w:iCs w:val="0"/>
              <w:u w:val="single"/>
            </w:rPr>
          </w:rPrChange>
        </w:rPr>
      </w:pPr>
    </w:p>
    <w:p w:rsidR="00C904D3" w:rsidRPr="0053770E" w:rsidDel="00C745D5" w:rsidRDefault="00C904D3">
      <w:pPr>
        <w:pStyle w:val="BodyTextIndent"/>
        <w:spacing w:line="360" w:lineRule="auto"/>
        <w:ind w:left="0"/>
        <w:rPr>
          <w:del w:id="668" w:author="FMcEvoy" w:date="2012-05-19T19:39:00Z"/>
          <w:rFonts w:ascii="Calibri" w:hAnsi="Calibri" w:cs="Arial"/>
          <w:b/>
          <w:i w:val="0"/>
          <w:iCs w:val="0"/>
          <w:u w:val="single"/>
          <w:rPrChange w:id="669" w:author="FMcEvoy" w:date="2012-05-19T19:05:00Z">
            <w:rPr>
              <w:del w:id="670" w:author="FMcEvoy" w:date="2012-05-19T19:39:00Z"/>
              <w:rFonts w:ascii="Calibri" w:hAnsi="Calibri" w:cs="Calibri"/>
              <w:b/>
              <w:i w:val="0"/>
              <w:iCs w:val="0"/>
              <w:u w:val="single"/>
            </w:rPr>
          </w:rPrChange>
        </w:rPr>
      </w:pPr>
    </w:p>
    <w:p w:rsidR="00607403" w:rsidRPr="0053770E" w:rsidDel="0053770E" w:rsidRDefault="00607403">
      <w:pPr>
        <w:pStyle w:val="BodyTextIndent"/>
        <w:spacing w:line="360" w:lineRule="auto"/>
        <w:ind w:left="0"/>
        <w:rPr>
          <w:del w:id="671" w:author="FMcEvoy" w:date="2012-05-19T19:03:00Z"/>
          <w:rFonts w:ascii="Calibri" w:hAnsi="Calibri" w:cs="Arial"/>
          <w:b/>
          <w:i w:val="0"/>
          <w:iCs w:val="0"/>
          <w:u w:val="single"/>
          <w:rPrChange w:id="672" w:author="FMcEvoy" w:date="2012-05-19T19:05:00Z">
            <w:rPr>
              <w:del w:id="673" w:author="FMcEvoy" w:date="2012-05-19T19:03:00Z"/>
              <w:rFonts w:ascii="Calibri" w:hAnsi="Calibri" w:cs="Calibri"/>
              <w:b/>
              <w:i w:val="0"/>
              <w:iCs w:val="0"/>
              <w:u w:val="single"/>
            </w:rPr>
          </w:rPrChange>
        </w:rPr>
      </w:pPr>
    </w:p>
    <w:p w:rsidR="0053770E" w:rsidRPr="0053770E" w:rsidDel="0053770E" w:rsidRDefault="0053770E">
      <w:pPr>
        <w:pStyle w:val="BodyTextIndent"/>
        <w:spacing w:line="360" w:lineRule="auto"/>
        <w:ind w:left="0"/>
        <w:rPr>
          <w:del w:id="674" w:author="FMcEvoy" w:date="2012-05-19T19:07:00Z"/>
          <w:rFonts w:ascii="Calibri" w:hAnsi="Calibri" w:cs="Arial"/>
          <w:b/>
          <w:i w:val="0"/>
          <w:iCs w:val="0"/>
          <w:u w:val="single"/>
          <w:rPrChange w:id="675" w:author="FMcEvoy" w:date="2012-05-19T19:05:00Z">
            <w:rPr>
              <w:del w:id="676" w:author="FMcEvoy" w:date="2012-05-19T19:07:00Z"/>
              <w:rFonts w:ascii="Calibri" w:hAnsi="Calibri" w:cs="Calibri"/>
              <w:b/>
              <w:i w:val="0"/>
              <w:iCs w:val="0"/>
              <w:u w:val="single"/>
            </w:rPr>
          </w:rPrChange>
        </w:rPr>
      </w:pPr>
    </w:p>
    <w:p w:rsidR="0064487E" w:rsidRPr="0053770E" w:rsidDel="0064487E" w:rsidRDefault="0064487E">
      <w:pPr>
        <w:pStyle w:val="BodyTextIndent"/>
        <w:spacing w:line="360" w:lineRule="auto"/>
        <w:ind w:left="0"/>
        <w:rPr>
          <w:del w:id="677" w:author="FMcEvoy" w:date="2012-05-19T18:54:00Z"/>
          <w:rFonts w:ascii="Calibri" w:hAnsi="Calibri" w:cs="Arial"/>
          <w:b/>
          <w:i w:val="0"/>
          <w:iCs w:val="0"/>
          <w:u w:val="single"/>
          <w:rPrChange w:id="678" w:author="FMcEvoy" w:date="2012-05-19T19:05:00Z">
            <w:rPr>
              <w:del w:id="679" w:author="FMcEvoy" w:date="2012-05-19T18:54:00Z"/>
              <w:rFonts w:ascii="Calibri" w:hAnsi="Calibri" w:cs="Calibri"/>
              <w:b/>
              <w:i w:val="0"/>
              <w:iCs w:val="0"/>
              <w:u w:val="single"/>
            </w:rPr>
          </w:rPrChange>
        </w:rPr>
      </w:pPr>
    </w:p>
    <w:p w:rsidR="00607403" w:rsidRPr="0053770E" w:rsidRDefault="00607403">
      <w:pPr>
        <w:pStyle w:val="BodyTextIndent"/>
        <w:spacing w:line="360" w:lineRule="auto"/>
        <w:ind w:left="0"/>
        <w:rPr>
          <w:rFonts w:ascii="Calibri" w:hAnsi="Calibri" w:cs="Arial"/>
          <w:b/>
          <w:i w:val="0"/>
          <w:iCs w:val="0"/>
          <w:u w:val="single"/>
          <w:rPrChange w:id="680" w:author="FMcEvoy" w:date="2012-05-19T19:05:00Z">
            <w:rPr>
              <w:rFonts w:ascii="Calibri" w:hAnsi="Calibri" w:cs="Calibri"/>
              <w:b/>
              <w:i w:val="0"/>
              <w:iCs w:val="0"/>
              <w:u w:val="single"/>
            </w:rPr>
          </w:rPrChange>
        </w:rPr>
      </w:pPr>
      <w:del w:id="681" w:author="FMcEvoy" w:date="2012-05-19T18:51:00Z">
        <w:r w:rsidRPr="0053770E" w:rsidDel="0064487E">
          <w:rPr>
            <w:rFonts w:ascii="Calibri" w:hAnsi="Calibri" w:cs="Arial"/>
            <w:bCs/>
            <w:i w:val="0"/>
            <w:iCs w:val="0"/>
            <w:rPrChange w:id="682" w:author="FMcEvoy" w:date="2012-05-19T19:05:00Z">
              <w:rPr>
                <w:rFonts w:ascii="Calibri" w:hAnsi="Calibri" w:cs="Calibri"/>
                <w:bCs/>
                <w:i w:val="0"/>
                <w:iCs w:val="0"/>
              </w:rPr>
            </w:rPrChange>
          </w:rPr>
          <w:br/>
        </w:r>
      </w:del>
      <w:r w:rsidRPr="0053770E">
        <w:rPr>
          <w:rFonts w:ascii="Calibri" w:hAnsi="Calibri" w:cs="Arial"/>
          <w:b/>
          <w:i w:val="0"/>
          <w:iCs w:val="0"/>
          <w:u w:val="single"/>
          <w:rPrChange w:id="683" w:author="FMcEvoy" w:date="2012-05-19T19:05:00Z">
            <w:rPr>
              <w:rFonts w:ascii="Calibri" w:hAnsi="Calibri" w:cs="Calibri"/>
              <w:b/>
              <w:i w:val="0"/>
              <w:iCs w:val="0"/>
              <w:u w:val="single"/>
            </w:rPr>
          </w:rPrChange>
        </w:rPr>
        <w:t>Review of Policy on Countering Bullying Behaviour</w:t>
      </w:r>
    </w:p>
    <w:p w:rsidR="00607403" w:rsidRPr="0053770E" w:rsidRDefault="00607403">
      <w:pPr>
        <w:pStyle w:val="BodyTextIndent"/>
        <w:ind w:left="0"/>
        <w:rPr>
          <w:rFonts w:ascii="Calibri" w:hAnsi="Calibri" w:cs="Arial"/>
          <w:bCs/>
          <w:i w:val="0"/>
          <w:iCs w:val="0"/>
        </w:rPr>
      </w:pPr>
      <w:r w:rsidRPr="0053770E">
        <w:rPr>
          <w:rFonts w:ascii="Calibri" w:hAnsi="Calibri" w:cs="Arial"/>
          <w:bCs/>
          <w:i w:val="0"/>
          <w:iCs w:val="0"/>
          <w:rPrChange w:id="684" w:author="FMcEvoy" w:date="2012-05-19T19:05:00Z">
            <w:rPr>
              <w:rFonts w:ascii="Calibri" w:hAnsi="Calibri" w:cs="Calibri"/>
              <w:bCs/>
              <w:i w:val="0"/>
              <w:iCs w:val="0"/>
            </w:rPr>
          </w:rPrChange>
        </w:rPr>
        <w:tab/>
        <w:t xml:space="preserve">An evaluation of the effectiveness of the school policy on countering bullying will occur </w:t>
      </w:r>
      <w:ins w:id="685" w:author="FMcEvoy" w:date="2012-05-19T18:41:00Z">
        <w:r w:rsidR="00F73286" w:rsidRPr="00C745D5">
          <w:rPr>
            <w:rFonts w:ascii="Calibri" w:hAnsi="Calibri" w:cs="Arial"/>
            <w:b/>
            <w:i w:val="0"/>
            <w:iCs w:val="0"/>
            <w:rPrChange w:id="686" w:author="FMcEvoy" w:date="2012-05-19T19:32:00Z">
              <w:rPr>
                <w:rFonts w:ascii="Calibri" w:hAnsi="Calibri" w:cs="Calibri"/>
                <w:b/>
                <w:i w:val="0"/>
                <w:iCs w:val="0"/>
              </w:rPr>
            </w:rPrChange>
          </w:rPr>
          <w:t xml:space="preserve">regularly </w:t>
        </w:r>
      </w:ins>
      <w:del w:id="687" w:author="FMcEvoy" w:date="2012-05-19T18:41:00Z">
        <w:r w:rsidRPr="00C745D5" w:rsidDel="00F73286">
          <w:rPr>
            <w:rFonts w:ascii="Calibri" w:hAnsi="Calibri" w:cs="Arial"/>
            <w:b/>
            <w:i w:val="0"/>
            <w:iCs w:val="0"/>
            <w:rPrChange w:id="688" w:author="FMcEvoy" w:date="2012-05-19T19:32:00Z">
              <w:rPr>
                <w:rFonts w:ascii="Calibri" w:hAnsi="Calibri" w:cs="Calibri"/>
                <w:b/>
                <w:i w:val="0"/>
                <w:iCs w:val="0"/>
              </w:rPr>
            </w:rPrChange>
          </w:rPr>
          <w:delText>annuall</w:delText>
        </w:r>
      </w:del>
      <w:ins w:id="689" w:author="FMcEvoy" w:date="2012-05-19T19:32:00Z">
        <w:r w:rsidR="00C745D5">
          <w:rPr>
            <w:rFonts w:ascii="Calibri" w:hAnsi="Calibri" w:cs="Arial"/>
            <w:bCs/>
            <w:i w:val="0"/>
            <w:iCs w:val="0"/>
          </w:rPr>
          <w:t>,</w:t>
        </w:r>
      </w:ins>
      <w:del w:id="690" w:author="FMcEvoy" w:date="2012-05-19T19:32:00Z">
        <w:r w:rsidRPr="00C745D5" w:rsidDel="00F656D0">
          <w:rPr>
            <w:rFonts w:ascii="Calibri" w:hAnsi="Calibri" w:cs="Arial"/>
            <w:b/>
            <w:i w:val="0"/>
            <w:iCs w:val="0"/>
          </w:rPr>
          <w:delText>y</w:delText>
        </w:r>
        <w:r w:rsidRPr="00C745D5" w:rsidDel="00C745D5">
          <w:rPr>
            <w:rFonts w:ascii="Calibri" w:hAnsi="Calibri" w:cs="Arial"/>
            <w:bCs/>
            <w:i w:val="0"/>
            <w:iCs w:val="0"/>
            <w:rPrChange w:id="691" w:author="FMcEvoy" w:date="2012-05-19T19:32:00Z">
              <w:rPr>
                <w:rFonts w:ascii="Calibri" w:hAnsi="Calibri" w:cs="Calibri"/>
                <w:bCs/>
                <w:i w:val="0"/>
                <w:iCs w:val="0"/>
              </w:rPr>
            </w:rPrChange>
          </w:rPr>
          <w:delText>,</w:delText>
        </w:r>
      </w:del>
      <w:r w:rsidRPr="00C745D5">
        <w:rPr>
          <w:rFonts w:ascii="Calibri" w:hAnsi="Calibri" w:cs="Arial"/>
          <w:bCs/>
          <w:i w:val="0"/>
          <w:iCs w:val="0"/>
          <w:rPrChange w:id="692" w:author="FMcEvoy" w:date="2012-05-19T19:32:00Z">
            <w:rPr>
              <w:rFonts w:ascii="Calibri" w:hAnsi="Calibri" w:cs="Calibri"/>
              <w:bCs/>
              <w:i w:val="0"/>
              <w:iCs w:val="0"/>
            </w:rPr>
          </w:rPrChange>
        </w:rPr>
        <w:t xml:space="preserve"> to allow the school community to respond to changing needs and in the light of bullying incidents encountered</w:t>
      </w:r>
      <w:r w:rsidRPr="0053770E">
        <w:rPr>
          <w:rFonts w:ascii="Calibri" w:hAnsi="Calibri" w:cs="Arial"/>
          <w:bCs/>
          <w:i w:val="0"/>
          <w:iCs w:val="0"/>
          <w:rPrChange w:id="693" w:author="FMcEvoy" w:date="2012-05-19T19:05:00Z">
            <w:rPr>
              <w:rFonts w:ascii="Calibri" w:hAnsi="Calibri" w:cs="Calibri"/>
              <w:bCs/>
              <w:i w:val="0"/>
              <w:iCs w:val="0"/>
            </w:rPr>
          </w:rPrChange>
        </w:rPr>
        <w:t>.</w:t>
      </w:r>
      <w:ins w:id="694" w:author="FMcEvoy" w:date="2012-05-19T19:33:00Z">
        <w:r w:rsidR="00C745D5">
          <w:rPr>
            <w:rFonts w:ascii="Calibri" w:hAnsi="Calibri" w:cs="Arial"/>
            <w:bCs/>
            <w:i w:val="0"/>
            <w:iCs w:val="0"/>
          </w:rPr>
          <w:t xml:space="preserve">  It is </w:t>
        </w:r>
      </w:ins>
      <w:ins w:id="695" w:author="FMcEvoy" w:date="2012-05-19T19:34:00Z">
        <w:r w:rsidR="00C745D5">
          <w:rPr>
            <w:rFonts w:ascii="Calibri" w:hAnsi="Calibri" w:cs="Arial"/>
            <w:bCs/>
            <w:i w:val="0"/>
            <w:iCs w:val="0"/>
          </w:rPr>
          <w:t>envisage</w:t>
        </w:r>
      </w:ins>
      <w:ins w:id="696" w:author="FMcEvoy" w:date="2012-05-19T19:33:00Z">
        <w:r w:rsidR="00C745D5">
          <w:rPr>
            <w:rFonts w:ascii="Calibri" w:hAnsi="Calibri" w:cs="Arial"/>
            <w:bCs/>
            <w:i w:val="0"/>
            <w:iCs w:val="0"/>
          </w:rPr>
          <w:t xml:space="preserve">d that review will occur every two years. </w:t>
        </w:r>
      </w:ins>
    </w:p>
    <w:p w:rsidR="00607403" w:rsidRPr="0053770E" w:rsidRDefault="00607403">
      <w:pPr>
        <w:pStyle w:val="BodyTextIndent"/>
        <w:ind w:left="0"/>
        <w:rPr>
          <w:rFonts w:ascii="Calibri" w:hAnsi="Calibri" w:cs="Arial"/>
          <w:bCs/>
          <w:i w:val="0"/>
          <w:iCs w:val="0"/>
          <w:rPrChange w:id="697" w:author="FMcEvoy" w:date="2012-05-19T19:05:00Z">
            <w:rPr>
              <w:rFonts w:ascii="Calibri" w:hAnsi="Calibri" w:cs="Calibri"/>
              <w:bCs/>
              <w:i w:val="0"/>
              <w:iCs w:val="0"/>
            </w:rPr>
          </w:rPrChange>
        </w:rPr>
      </w:pPr>
    </w:p>
    <w:p w:rsidR="00607403" w:rsidRPr="0053770E" w:rsidRDefault="00607403">
      <w:pPr>
        <w:pStyle w:val="BodyTextIndent"/>
        <w:ind w:left="0"/>
        <w:rPr>
          <w:rFonts w:ascii="Calibri" w:hAnsi="Calibri" w:cs="Arial"/>
          <w:bCs/>
          <w:i w:val="0"/>
          <w:iCs w:val="0"/>
          <w:rPrChange w:id="698" w:author="FMcEvoy" w:date="2012-05-19T19:05:00Z">
            <w:rPr>
              <w:rFonts w:ascii="Calibri" w:hAnsi="Calibri" w:cs="Calibri"/>
              <w:bCs/>
              <w:i w:val="0"/>
              <w:iCs w:val="0"/>
            </w:rPr>
          </w:rPrChange>
        </w:rPr>
      </w:pPr>
      <w:r w:rsidRPr="0053770E">
        <w:rPr>
          <w:rFonts w:ascii="Calibri" w:hAnsi="Calibri" w:cs="Arial"/>
          <w:bCs/>
          <w:i w:val="0"/>
          <w:iCs w:val="0"/>
          <w:rPrChange w:id="699" w:author="FMcEvoy" w:date="2012-05-19T19:05:00Z">
            <w:rPr>
              <w:rFonts w:ascii="Calibri" w:hAnsi="Calibri" w:cs="Calibri"/>
              <w:bCs/>
              <w:i w:val="0"/>
              <w:iCs w:val="0"/>
            </w:rPr>
          </w:rPrChange>
        </w:rPr>
        <w:tab/>
        <w:t xml:space="preserve">Random surveys </w:t>
      </w:r>
      <w:ins w:id="700" w:author="FMcEvoy" w:date="2012-05-19T18:42:00Z">
        <w:r w:rsidR="0064487E" w:rsidRPr="0053770E">
          <w:rPr>
            <w:rFonts w:ascii="Calibri" w:hAnsi="Calibri" w:cs="Arial"/>
            <w:bCs/>
            <w:i w:val="0"/>
            <w:iCs w:val="0"/>
            <w:rPrChange w:id="701" w:author="FMcEvoy" w:date="2012-05-19T19:05:00Z">
              <w:rPr>
                <w:rFonts w:ascii="Calibri" w:hAnsi="Calibri" w:cs="Calibri"/>
                <w:bCs/>
                <w:i w:val="0"/>
                <w:iCs w:val="0"/>
              </w:rPr>
            </w:rPrChange>
          </w:rPr>
          <w:t>may</w:t>
        </w:r>
      </w:ins>
      <w:del w:id="702" w:author="FMcEvoy" w:date="2012-05-19T18:53:00Z">
        <w:r w:rsidRPr="0053770E" w:rsidDel="0064487E">
          <w:rPr>
            <w:rFonts w:ascii="Calibri" w:hAnsi="Calibri" w:cs="Arial"/>
            <w:bCs/>
            <w:i w:val="0"/>
            <w:iCs w:val="0"/>
            <w:rPrChange w:id="703" w:author="FMcEvoy" w:date="2012-05-19T19:05:00Z">
              <w:rPr>
                <w:rFonts w:ascii="Calibri" w:hAnsi="Calibri" w:cs="Calibri"/>
                <w:bCs/>
                <w:i w:val="0"/>
                <w:iCs w:val="0"/>
              </w:rPr>
            </w:rPrChange>
          </w:rPr>
          <w:delText>could</w:delText>
        </w:r>
      </w:del>
      <w:r w:rsidRPr="0053770E">
        <w:rPr>
          <w:rFonts w:ascii="Calibri" w:hAnsi="Calibri" w:cs="Arial"/>
          <w:bCs/>
          <w:i w:val="0"/>
          <w:iCs w:val="0"/>
          <w:rPrChange w:id="704" w:author="FMcEvoy" w:date="2012-05-19T19:05:00Z">
            <w:rPr>
              <w:rFonts w:ascii="Calibri" w:hAnsi="Calibri" w:cs="Calibri"/>
              <w:bCs/>
              <w:i w:val="0"/>
              <w:iCs w:val="0"/>
            </w:rPr>
          </w:rPrChange>
        </w:rPr>
        <w:t xml:space="preserve"> be held to determine the level and type of bullying behaviour in the school.</w:t>
      </w:r>
    </w:p>
    <w:p w:rsidR="00607403" w:rsidRPr="0053770E" w:rsidRDefault="00607403">
      <w:pPr>
        <w:pStyle w:val="BodyTextIndent"/>
        <w:spacing w:line="360" w:lineRule="auto"/>
        <w:ind w:left="0"/>
        <w:rPr>
          <w:rFonts w:ascii="Calibri" w:hAnsi="Calibri" w:cs="Arial"/>
          <w:bCs/>
          <w:i w:val="0"/>
          <w:iCs w:val="0"/>
          <w:rPrChange w:id="705" w:author="FMcEvoy" w:date="2012-05-19T19:05:00Z">
            <w:rPr>
              <w:rFonts w:ascii="Calibri" w:hAnsi="Calibri" w:cs="Calibri"/>
              <w:bCs/>
              <w:i w:val="0"/>
              <w:iCs w:val="0"/>
            </w:rPr>
          </w:rPrChange>
        </w:rPr>
      </w:pPr>
    </w:p>
    <w:p w:rsidR="00C745D5" w:rsidRDefault="00607403">
      <w:pPr>
        <w:pStyle w:val="BodyTextIndent"/>
        <w:ind w:left="0"/>
        <w:rPr>
          <w:ins w:id="706" w:author="FMcEvoy" w:date="2012-05-19T19:34:00Z"/>
          <w:rFonts w:ascii="Calibri" w:hAnsi="Calibri" w:cs="Arial"/>
          <w:bCs/>
          <w:i w:val="0"/>
          <w:iCs w:val="0"/>
        </w:rPr>
      </w:pPr>
      <w:r w:rsidRPr="0053770E">
        <w:rPr>
          <w:rFonts w:ascii="Calibri" w:hAnsi="Calibri" w:cs="Arial"/>
          <w:bCs/>
          <w:i w:val="0"/>
          <w:iCs w:val="0"/>
          <w:rPrChange w:id="707" w:author="FMcEvoy" w:date="2012-05-19T19:05:00Z">
            <w:rPr>
              <w:rFonts w:ascii="Calibri" w:hAnsi="Calibri" w:cs="Calibri"/>
              <w:bCs/>
              <w:i w:val="0"/>
              <w:iCs w:val="0"/>
            </w:rPr>
          </w:rPrChange>
        </w:rPr>
        <w:lastRenderedPageBreak/>
        <w:t xml:space="preserve">While this policy deals specifically with incidents involving student bullying, it recognises that other forms of bullying can occur within schools:  </w:t>
      </w:r>
    </w:p>
    <w:p w:rsidR="00C745D5" w:rsidRDefault="00607403" w:rsidP="00C745D5">
      <w:pPr>
        <w:pStyle w:val="BodyTextIndent"/>
        <w:ind w:firstLine="720"/>
        <w:rPr>
          <w:ins w:id="708" w:author="FMcEvoy" w:date="2012-05-19T19:34:00Z"/>
          <w:rFonts w:ascii="Calibri" w:hAnsi="Calibri" w:cs="Arial"/>
          <w:bCs/>
          <w:i w:val="0"/>
          <w:iCs w:val="0"/>
        </w:rPr>
        <w:pPrChange w:id="709" w:author="FMcEvoy" w:date="2012-05-19T19:34:00Z">
          <w:pPr>
            <w:pStyle w:val="BodyTextIndent"/>
            <w:ind w:left="0"/>
          </w:pPr>
        </w:pPrChange>
      </w:pPr>
      <w:r w:rsidRPr="0053770E">
        <w:rPr>
          <w:rFonts w:ascii="Calibri" w:hAnsi="Calibri" w:cs="Arial"/>
          <w:bCs/>
          <w:i w:val="0"/>
          <w:iCs w:val="0"/>
        </w:rPr>
        <w:t>bullying of children by adults</w:t>
      </w:r>
      <w:del w:id="710" w:author="FMcEvoy" w:date="2012-05-19T19:35:00Z">
        <w:r w:rsidRPr="0053770E" w:rsidDel="00C745D5">
          <w:rPr>
            <w:rFonts w:ascii="Calibri" w:hAnsi="Calibri" w:cs="Arial"/>
            <w:bCs/>
            <w:i w:val="0"/>
            <w:iCs w:val="0"/>
            <w:rPrChange w:id="711" w:author="FMcEvoy" w:date="2012-05-19T19:05:00Z">
              <w:rPr>
                <w:rFonts w:ascii="Calibri" w:hAnsi="Calibri" w:cs="Calibri"/>
                <w:bCs/>
                <w:i w:val="0"/>
                <w:iCs w:val="0"/>
              </w:rPr>
            </w:rPrChange>
          </w:rPr>
          <w:delText xml:space="preserve">; </w:delText>
        </w:r>
      </w:del>
    </w:p>
    <w:p w:rsidR="00C745D5" w:rsidRDefault="00607403" w:rsidP="00C745D5">
      <w:pPr>
        <w:pStyle w:val="BodyTextIndent"/>
        <w:ind w:firstLine="720"/>
        <w:rPr>
          <w:ins w:id="712" w:author="FMcEvoy" w:date="2012-05-19T19:34:00Z"/>
          <w:rFonts w:ascii="Calibri" w:hAnsi="Calibri" w:cs="Arial"/>
          <w:bCs/>
          <w:i w:val="0"/>
          <w:iCs w:val="0"/>
        </w:rPr>
        <w:pPrChange w:id="713" w:author="FMcEvoy" w:date="2012-05-19T19:34:00Z">
          <w:pPr>
            <w:pStyle w:val="BodyTextIndent"/>
            <w:ind w:left="0"/>
          </w:pPr>
        </w:pPrChange>
      </w:pPr>
      <w:r w:rsidRPr="0053770E">
        <w:rPr>
          <w:rFonts w:ascii="Calibri" w:hAnsi="Calibri" w:cs="Arial"/>
          <w:bCs/>
          <w:i w:val="0"/>
          <w:iCs w:val="0"/>
        </w:rPr>
        <w:t>bullying of adults by children</w:t>
      </w:r>
      <w:del w:id="714" w:author="FMcEvoy" w:date="2012-05-19T19:35:00Z">
        <w:r w:rsidRPr="0053770E" w:rsidDel="00C745D5">
          <w:rPr>
            <w:rFonts w:ascii="Calibri" w:hAnsi="Calibri" w:cs="Arial"/>
            <w:bCs/>
            <w:i w:val="0"/>
            <w:iCs w:val="0"/>
            <w:rPrChange w:id="715" w:author="FMcEvoy" w:date="2012-05-19T19:05:00Z">
              <w:rPr>
                <w:rFonts w:ascii="Calibri" w:hAnsi="Calibri" w:cs="Calibri"/>
                <w:bCs/>
                <w:i w:val="0"/>
                <w:iCs w:val="0"/>
              </w:rPr>
            </w:rPrChange>
          </w:rPr>
          <w:delText xml:space="preserve">; </w:delText>
        </w:r>
      </w:del>
    </w:p>
    <w:p w:rsidR="00607403" w:rsidRPr="0053770E" w:rsidRDefault="00607403" w:rsidP="00C745D5">
      <w:pPr>
        <w:pStyle w:val="BodyTextIndent"/>
        <w:ind w:firstLine="720"/>
        <w:rPr>
          <w:rFonts w:ascii="Calibri" w:hAnsi="Calibri" w:cs="Arial"/>
          <w:bCs/>
          <w:i w:val="0"/>
          <w:iCs w:val="0"/>
          <w:rPrChange w:id="716" w:author="FMcEvoy" w:date="2012-05-19T19:05:00Z">
            <w:rPr>
              <w:rFonts w:ascii="Calibri" w:hAnsi="Calibri" w:cs="Calibri"/>
              <w:bCs/>
              <w:i w:val="0"/>
              <w:iCs w:val="0"/>
            </w:rPr>
          </w:rPrChange>
        </w:rPr>
        <w:pPrChange w:id="717" w:author="FMcEvoy" w:date="2012-05-19T19:34:00Z">
          <w:pPr>
            <w:pStyle w:val="BodyTextIndent"/>
            <w:ind w:left="0"/>
          </w:pPr>
        </w:pPrChange>
      </w:pPr>
      <w:r w:rsidRPr="0053770E">
        <w:rPr>
          <w:rFonts w:ascii="Calibri" w:hAnsi="Calibri" w:cs="Arial"/>
          <w:bCs/>
          <w:i w:val="0"/>
          <w:iCs w:val="0"/>
        </w:rPr>
        <w:t>bullying of adults by other adults</w:t>
      </w:r>
      <w:ins w:id="718" w:author="FMcEvoy" w:date="2012-05-19T19:40:00Z">
        <w:r w:rsidR="00C745D5">
          <w:rPr>
            <w:rFonts w:ascii="Calibri" w:hAnsi="Calibri" w:cs="Arial"/>
            <w:bCs/>
            <w:i w:val="0"/>
            <w:iCs w:val="0"/>
          </w:rPr>
          <w:br/>
        </w:r>
      </w:ins>
      <w:del w:id="719" w:author="FMcEvoy" w:date="2012-05-19T19:35:00Z">
        <w:r w:rsidRPr="0053770E" w:rsidDel="00C745D5">
          <w:rPr>
            <w:rFonts w:ascii="Calibri" w:hAnsi="Calibri" w:cs="Arial"/>
            <w:bCs/>
            <w:i w:val="0"/>
            <w:iCs w:val="0"/>
          </w:rPr>
          <w:delText>.</w:delText>
        </w:r>
      </w:del>
    </w:p>
    <w:p w:rsidR="00607403" w:rsidRPr="00C745D5" w:rsidRDefault="00607403">
      <w:pPr>
        <w:pStyle w:val="BodyTextIndent"/>
        <w:ind w:left="0"/>
        <w:rPr>
          <w:rFonts w:ascii="Calibri" w:hAnsi="Calibri" w:cs="Arial"/>
          <w:b/>
          <w:bCs/>
          <w:i w:val="0"/>
          <w:iCs w:val="0"/>
          <w:u w:val="single"/>
          <w:rPrChange w:id="720" w:author="FMcEvoy" w:date="2012-05-19T19:40:00Z">
            <w:rPr>
              <w:rFonts w:ascii="Calibri" w:hAnsi="Calibri" w:cs="Calibri"/>
              <w:bCs/>
              <w:i w:val="0"/>
              <w:iCs w:val="0"/>
            </w:rPr>
          </w:rPrChange>
        </w:rPr>
      </w:pPr>
      <w:r w:rsidRPr="00C745D5">
        <w:rPr>
          <w:rFonts w:ascii="Calibri" w:hAnsi="Calibri" w:cs="Arial"/>
          <w:b/>
          <w:bCs/>
          <w:i w:val="0"/>
          <w:iCs w:val="0"/>
          <w:u w:val="single"/>
          <w:rPrChange w:id="721" w:author="FMcEvoy" w:date="2012-05-19T19:40:00Z">
            <w:rPr>
              <w:rFonts w:ascii="Calibri" w:hAnsi="Calibri" w:cs="Calibri"/>
              <w:bCs/>
              <w:i w:val="0"/>
              <w:iCs w:val="0"/>
            </w:rPr>
          </w:rPrChange>
        </w:rPr>
        <w:t>Incidents involving adults and children should be reported directly to the Principal.</w:t>
      </w:r>
      <w:ins w:id="722" w:author="FMcEvoy" w:date="2012-05-19T19:40:00Z">
        <w:r w:rsidR="00C745D5">
          <w:rPr>
            <w:rFonts w:ascii="Calibri" w:hAnsi="Calibri" w:cs="Arial"/>
            <w:b/>
            <w:bCs/>
            <w:i w:val="0"/>
            <w:iCs w:val="0"/>
            <w:u w:val="single"/>
          </w:rPr>
          <w:br/>
        </w:r>
      </w:ins>
    </w:p>
    <w:p w:rsidR="00607403" w:rsidRPr="0053770E" w:rsidRDefault="00607403">
      <w:pPr>
        <w:pStyle w:val="BodyTextIndent"/>
        <w:ind w:left="0"/>
        <w:rPr>
          <w:rFonts w:ascii="Calibri" w:hAnsi="Calibri" w:cs="Arial"/>
          <w:bCs/>
          <w:i w:val="0"/>
          <w:iCs w:val="0"/>
          <w:rPrChange w:id="723" w:author="FMcEvoy" w:date="2012-05-19T19:05:00Z">
            <w:rPr>
              <w:rFonts w:ascii="Calibri" w:hAnsi="Calibri" w:cs="Calibri"/>
              <w:bCs/>
              <w:i w:val="0"/>
              <w:iCs w:val="0"/>
            </w:rPr>
          </w:rPrChange>
        </w:rPr>
      </w:pPr>
      <w:r w:rsidRPr="0053770E">
        <w:rPr>
          <w:rFonts w:ascii="Calibri" w:hAnsi="Calibri" w:cs="Arial"/>
          <w:bCs/>
          <w:i w:val="0"/>
          <w:iCs w:val="0"/>
        </w:rPr>
        <w:t>A separate policy</w:t>
      </w:r>
      <w:ins w:id="724" w:author="FMcEvoy" w:date="2012-05-19T18:43:00Z">
        <w:r w:rsidR="00F73286" w:rsidRPr="0053770E">
          <w:rPr>
            <w:rFonts w:ascii="Calibri" w:hAnsi="Calibri" w:cs="Arial"/>
            <w:bCs/>
            <w:i w:val="0"/>
            <w:iCs w:val="0"/>
            <w:rPrChange w:id="725" w:author="FMcEvoy" w:date="2012-05-19T19:05:00Z">
              <w:rPr>
                <w:rFonts w:ascii="Calibri" w:hAnsi="Calibri" w:cs="Calibri"/>
                <w:bCs/>
                <w:i w:val="0"/>
                <w:iCs w:val="0"/>
              </w:rPr>
            </w:rPrChange>
          </w:rPr>
          <w:t xml:space="preserve">, </w:t>
        </w:r>
        <w:r w:rsidR="00F73286" w:rsidRPr="00C745D5">
          <w:rPr>
            <w:rFonts w:ascii="Calibri" w:hAnsi="Calibri" w:cs="Arial"/>
            <w:b/>
            <w:bCs/>
            <w:i w:val="0"/>
            <w:iCs w:val="0"/>
            <w:u w:val="single"/>
            <w:rPrChange w:id="726" w:author="FMcEvoy" w:date="2012-05-19T19:40:00Z">
              <w:rPr>
                <w:rFonts w:ascii="Calibri" w:hAnsi="Calibri" w:cs="Calibri"/>
                <w:bCs/>
                <w:i w:val="0"/>
                <w:iCs w:val="0"/>
              </w:rPr>
            </w:rPrChange>
          </w:rPr>
          <w:t>the Staff Welfare Policy</w:t>
        </w:r>
      </w:ins>
      <w:ins w:id="727" w:author="FMcEvoy" w:date="2012-05-19T18:53:00Z">
        <w:r w:rsidR="0064487E" w:rsidRPr="0053770E">
          <w:rPr>
            <w:rFonts w:ascii="Calibri" w:hAnsi="Calibri" w:cs="Arial"/>
            <w:bCs/>
            <w:i w:val="0"/>
            <w:iCs w:val="0"/>
          </w:rPr>
          <w:t>,</w:t>
        </w:r>
      </w:ins>
      <w:ins w:id="728" w:author="FMcEvoy" w:date="2012-05-19T18:43:00Z">
        <w:r w:rsidR="00F73286" w:rsidRPr="0053770E">
          <w:rPr>
            <w:rFonts w:ascii="Calibri" w:hAnsi="Calibri" w:cs="Arial"/>
            <w:bCs/>
            <w:i w:val="0"/>
            <w:iCs w:val="0"/>
            <w:rPrChange w:id="729" w:author="FMcEvoy" w:date="2012-05-19T19:05:00Z">
              <w:rPr>
                <w:rFonts w:ascii="Calibri" w:hAnsi="Calibri" w:cs="Calibri"/>
                <w:bCs/>
                <w:i w:val="0"/>
                <w:iCs w:val="0"/>
              </w:rPr>
            </w:rPrChange>
          </w:rPr>
          <w:t xml:space="preserve"> </w:t>
        </w:r>
      </w:ins>
      <w:del w:id="730" w:author="FMcEvoy" w:date="2012-05-19T18:43:00Z">
        <w:r w:rsidRPr="0053770E" w:rsidDel="00F73286">
          <w:rPr>
            <w:rFonts w:ascii="Calibri" w:hAnsi="Calibri" w:cs="Arial"/>
            <w:bCs/>
            <w:i w:val="0"/>
            <w:iCs w:val="0"/>
            <w:rPrChange w:id="731" w:author="FMcEvoy" w:date="2012-05-19T19:05:00Z">
              <w:rPr>
                <w:rFonts w:ascii="Calibri" w:hAnsi="Calibri" w:cs="Calibri"/>
                <w:bCs/>
                <w:i w:val="0"/>
                <w:iCs w:val="0"/>
              </w:rPr>
            </w:rPrChange>
          </w:rPr>
          <w:delText xml:space="preserve"> will be drawn up in consultation with teachers and ancillary staff</w:delText>
        </w:r>
      </w:del>
      <w:del w:id="732" w:author="FMcEvoy" w:date="2012-05-19T18:44:00Z">
        <w:r w:rsidRPr="0053770E" w:rsidDel="00F73286">
          <w:rPr>
            <w:rFonts w:ascii="Calibri" w:hAnsi="Calibri" w:cs="Arial"/>
            <w:bCs/>
            <w:i w:val="0"/>
            <w:iCs w:val="0"/>
            <w:rPrChange w:id="733" w:author="FMcEvoy" w:date="2012-05-19T19:05:00Z">
              <w:rPr>
                <w:rFonts w:ascii="Calibri" w:hAnsi="Calibri" w:cs="Calibri"/>
                <w:bCs/>
                <w:i w:val="0"/>
                <w:iCs w:val="0"/>
              </w:rPr>
            </w:rPrChange>
          </w:rPr>
          <w:delText xml:space="preserve"> to </w:delText>
        </w:r>
      </w:del>
      <w:r w:rsidRPr="0053770E">
        <w:rPr>
          <w:rFonts w:ascii="Calibri" w:hAnsi="Calibri" w:cs="Arial"/>
          <w:bCs/>
          <w:i w:val="0"/>
          <w:iCs w:val="0"/>
          <w:rPrChange w:id="734" w:author="FMcEvoy" w:date="2012-05-19T19:05:00Z">
            <w:rPr>
              <w:rFonts w:ascii="Calibri" w:hAnsi="Calibri" w:cs="Calibri"/>
              <w:bCs/>
              <w:i w:val="0"/>
              <w:iCs w:val="0"/>
            </w:rPr>
          </w:rPrChange>
        </w:rPr>
        <w:t>deal</w:t>
      </w:r>
      <w:ins w:id="735" w:author="FMcEvoy" w:date="2012-05-19T18:44:00Z">
        <w:r w:rsidR="00F73286" w:rsidRPr="0053770E">
          <w:rPr>
            <w:rFonts w:ascii="Calibri" w:hAnsi="Calibri" w:cs="Arial"/>
            <w:bCs/>
            <w:i w:val="0"/>
            <w:iCs w:val="0"/>
            <w:rPrChange w:id="736" w:author="FMcEvoy" w:date="2012-05-19T19:05:00Z">
              <w:rPr>
                <w:rFonts w:ascii="Calibri" w:hAnsi="Calibri" w:cs="Calibri"/>
                <w:bCs/>
                <w:i w:val="0"/>
                <w:iCs w:val="0"/>
              </w:rPr>
            </w:rPrChange>
          </w:rPr>
          <w:t>s</w:t>
        </w:r>
      </w:ins>
      <w:r w:rsidRPr="0053770E">
        <w:rPr>
          <w:rFonts w:ascii="Calibri" w:hAnsi="Calibri" w:cs="Arial"/>
          <w:bCs/>
          <w:i w:val="0"/>
          <w:iCs w:val="0"/>
          <w:rPrChange w:id="737" w:author="FMcEvoy" w:date="2012-05-19T19:05:00Z">
            <w:rPr>
              <w:rFonts w:ascii="Calibri" w:hAnsi="Calibri" w:cs="Calibri"/>
              <w:bCs/>
              <w:i w:val="0"/>
              <w:iCs w:val="0"/>
            </w:rPr>
          </w:rPrChange>
        </w:rPr>
        <w:t xml:space="preserve"> with </w:t>
      </w:r>
      <w:del w:id="738" w:author="FMcEvoy" w:date="2012-05-19T18:45:00Z">
        <w:r w:rsidRPr="0053770E" w:rsidDel="00F73286">
          <w:rPr>
            <w:rFonts w:ascii="Calibri" w:hAnsi="Calibri" w:cs="Arial"/>
            <w:bCs/>
            <w:i w:val="0"/>
            <w:iCs w:val="0"/>
            <w:rPrChange w:id="739" w:author="FMcEvoy" w:date="2012-05-19T19:05:00Z">
              <w:rPr>
                <w:rFonts w:ascii="Calibri" w:hAnsi="Calibri" w:cs="Calibri"/>
                <w:bCs/>
                <w:i w:val="0"/>
                <w:iCs w:val="0"/>
              </w:rPr>
            </w:rPrChange>
          </w:rPr>
          <w:delText xml:space="preserve">Adult </w:delText>
        </w:r>
      </w:del>
      <w:del w:id="740" w:author="FMcEvoy" w:date="2012-05-19T18:47:00Z">
        <w:r w:rsidRPr="0053770E" w:rsidDel="00F73286">
          <w:rPr>
            <w:rFonts w:ascii="Calibri" w:hAnsi="Calibri" w:cs="Arial"/>
            <w:bCs/>
            <w:i w:val="0"/>
            <w:iCs w:val="0"/>
            <w:rPrChange w:id="741" w:author="FMcEvoy" w:date="2012-05-19T19:05:00Z">
              <w:rPr>
                <w:rFonts w:ascii="Calibri" w:hAnsi="Calibri" w:cs="Calibri"/>
                <w:bCs/>
                <w:i w:val="0"/>
                <w:iCs w:val="0"/>
              </w:rPr>
            </w:rPrChange>
          </w:rPr>
          <w:delText>B</w:delText>
        </w:r>
      </w:del>
      <w:ins w:id="742" w:author="FMcEvoy" w:date="2012-05-19T18:47:00Z">
        <w:r w:rsidR="00F73286" w:rsidRPr="0053770E">
          <w:rPr>
            <w:rFonts w:ascii="Calibri" w:hAnsi="Calibri" w:cs="Arial"/>
            <w:bCs/>
            <w:i w:val="0"/>
            <w:iCs w:val="0"/>
            <w:rPrChange w:id="743" w:author="FMcEvoy" w:date="2012-05-19T19:05:00Z">
              <w:rPr>
                <w:rFonts w:ascii="Calibri" w:hAnsi="Calibri" w:cs="Calibri"/>
                <w:bCs/>
                <w:i w:val="0"/>
                <w:iCs w:val="0"/>
              </w:rPr>
            </w:rPrChange>
          </w:rPr>
          <w:t>b</w:t>
        </w:r>
      </w:ins>
      <w:r w:rsidRPr="0053770E">
        <w:rPr>
          <w:rFonts w:ascii="Calibri" w:hAnsi="Calibri" w:cs="Arial"/>
          <w:bCs/>
          <w:i w:val="0"/>
          <w:iCs w:val="0"/>
          <w:rPrChange w:id="744" w:author="FMcEvoy" w:date="2012-05-19T19:05:00Z">
            <w:rPr>
              <w:rFonts w:ascii="Calibri" w:hAnsi="Calibri" w:cs="Calibri"/>
              <w:bCs/>
              <w:i w:val="0"/>
              <w:iCs w:val="0"/>
            </w:rPr>
          </w:rPrChange>
        </w:rPr>
        <w:t xml:space="preserve">ullying </w:t>
      </w:r>
      <w:ins w:id="745" w:author="FMcEvoy" w:date="2012-05-19T18:48:00Z">
        <w:r w:rsidR="00F73286" w:rsidRPr="0053770E">
          <w:rPr>
            <w:rFonts w:ascii="Calibri" w:hAnsi="Calibri" w:cs="Arial"/>
            <w:bCs/>
            <w:i w:val="0"/>
            <w:iCs w:val="0"/>
            <w:rPrChange w:id="746" w:author="FMcEvoy" w:date="2012-05-19T19:05:00Z">
              <w:rPr>
                <w:rFonts w:ascii="Calibri" w:hAnsi="Calibri" w:cs="Calibri"/>
                <w:bCs/>
                <w:i w:val="0"/>
                <w:iCs w:val="0"/>
              </w:rPr>
            </w:rPrChange>
          </w:rPr>
          <w:t xml:space="preserve">or harassment </w:t>
        </w:r>
      </w:ins>
      <w:ins w:id="747" w:author="FMcEvoy" w:date="2012-05-19T18:47:00Z">
        <w:r w:rsidR="00F73286" w:rsidRPr="0053770E">
          <w:rPr>
            <w:rFonts w:ascii="Calibri" w:hAnsi="Calibri" w:cs="Arial"/>
            <w:bCs/>
            <w:i w:val="0"/>
            <w:iCs w:val="0"/>
            <w:rPrChange w:id="748" w:author="FMcEvoy" w:date="2012-05-19T19:05:00Z">
              <w:rPr>
                <w:rFonts w:ascii="Calibri" w:hAnsi="Calibri" w:cs="Calibri"/>
                <w:bCs/>
                <w:i w:val="0"/>
                <w:iCs w:val="0"/>
              </w:rPr>
            </w:rPrChange>
          </w:rPr>
          <w:t xml:space="preserve">issues amongst the staff </w:t>
        </w:r>
      </w:ins>
      <w:r w:rsidRPr="0053770E">
        <w:rPr>
          <w:rFonts w:ascii="Calibri" w:hAnsi="Calibri" w:cs="Arial"/>
          <w:bCs/>
          <w:i w:val="0"/>
          <w:iCs w:val="0"/>
          <w:rPrChange w:id="749" w:author="FMcEvoy" w:date="2012-05-19T19:05:00Z">
            <w:rPr>
              <w:rFonts w:ascii="Calibri" w:hAnsi="Calibri" w:cs="Calibri"/>
              <w:bCs/>
              <w:i w:val="0"/>
              <w:iCs w:val="0"/>
            </w:rPr>
          </w:rPrChange>
        </w:rPr>
        <w:t>in the school.</w:t>
      </w:r>
    </w:p>
    <w:p w:rsidR="00607403" w:rsidRPr="0053770E" w:rsidRDefault="00607403">
      <w:pPr>
        <w:pStyle w:val="BodyTextIndent"/>
        <w:ind w:left="0"/>
        <w:rPr>
          <w:ins w:id="750" w:author="FMcEvoy" w:date="2012-05-19T18:50:00Z"/>
          <w:rFonts w:ascii="Calibri" w:hAnsi="Calibri" w:cs="Arial"/>
          <w:bCs/>
          <w:i w:val="0"/>
          <w:iCs w:val="0"/>
          <w:rPrChange w:id="751" w:author="FMcEvoy" w:date="2012-05-19T19:05:00Z">
            <w:rPr>
              <w:ins w:id="752" w:author="FMcEvoy" w:date="2012-05-19T18:50:00Z"/>
              <w:rFonts w:ascii="Calibri" w:hAnsi="Calibri" w:cs="Calibri"/>
              <w:bCs/>
              <w:i w:val="0"/>
              <w:iCs w:val="0"/>
            </w:rPr>
          </w:rPrChange>
        </w:rPr>
      </w:pPr>
    </w:p>
    <w:p w:rsidR="0064487E" w:rsidRPr="0053770E" w:rsidRDefault="0064487E">
      <w:pPr>
        <w:pStyle w:val="BodyTextIndent"/>
        <w:ind w:left="0"/>
        <w:rPr>
          <w:rFonts w:ascii="Calibri" w:hAnsi="Calibri" w:cs="Arial"/>
          <w:bCs/>
          <w:i w:val="0"/>
          <w:iCs w:val="0"/>
          <w:rPrChange w:id="753" w:author="FMcEvoy" w:date="2012-05-19T19:05:00Z">
            <w:rPr>
              <w:rFonts w:ascii="Calibri" w:hAnsi="Calibri" w:cs="Calibri"/>
              <w:bCs/>
              <w:i w:val="0"/>
              <w:iCs w:val="0"/>
            </w:rPr>
          </w:rPrChange>
        </w:rPr>
      </w:pPr>
    </w:p>
    <w:p w:rsidR="00607403" w:rsidDel="00C904D3" w:rsidRDefault="00607403">
      <w:pPr>
        <w:pStyle w:val="BodyTextIndent"/>
        <w:spacing w:line="360" w:lineRule="auto"/>
        <w:rPr>
          <w:del w:id="754" w:author="FMcEvoy" w:date="2012-05-19T18:48:00Z"/>
          <w:rFonts w:ascii="Calibri" w:hAnsi="Calibri" w:cs="Arial"/>
          <w:bCs/>
          <w:i w:val="0"/>
          <w:iCs w:val="0"/>
        </w:rPr>
      </w:pPr>
    </w:p>
    <w:p w:rsidR="00C904D3" w:rsidRDefault="00C904D3">
      <w:pPr>
        <w:pStyle w:val="BodyTextIndent"/>
        <w:ind w:left="0"/>
        <w:rPr>
          <w:ins w:id="755" w:author="FMcEvoy" w:date="2012-05-19T19:19:00Z"/>
          <w:rFonts w:ascii="Calibri" w:hAnsi="Calibri" w:cs="Arial"/>
          <w:bCs/>
          <w:i w:val="0"/>
          <w:iCs w:val="0"/>
        </w:rPr>
      </w:pPr>
    </w:p>
    <w:p w:rsidR="00C904D3" w:rsidRDefault="00C904D3">
      <w:pPr>
        <w:pStyle w:val="BodyTextIndent"/>
        <w:ind w:left="0"/>
        <w:rPr>
          <w:ins w:id="756" w:author="FMcEvoy" w:date="2012-05-19T19:19:00Z"/>
          <w:rFonts w:ascii="Calibri" w:hAnsi="Calibri" w:cs="Arial"/>
          <w:bCs/>
          <w:i w:val="0"/>
          <w:iCs w:val="0"/>
        </w:rPr>
      </w:pPr>
    </w:p>
    <w:p w:rsidR="00C904D3" w:rsidRDefault="00C904D3">
      <w:pPr>
        <w:pStyle w:val="BodyTextIndent"/>
        <w:ind w:left="0"/>
        <w:rPr>
          <w:ins w:id="757" w:author="FMcEvoy" w:date="2012-05-19T19:19:00Z"/>
          <w:rFonts w:ascii="Calibri" w:hAnsi="Calibri" w:cs="Arial"/>
          <w:bCs/>
          <w:i w:val="0"/>
          <w:iCs w:val="0"/>
        </w:rPr>
      </w:pPr>
    </w:p>
    <w:p w:rsidR="00607403" w:rsidRPr="0053770E" w:rsidDel="00F73286" w:rsidRDefault="00607403">
      <w:pPr>
        <w:pStyle w:val="BodyTextIndent"/>
        <w:ind w:left="0"/>
        <w:rPr>
          <w:del w:id="758" w:author="FMcEvoy" w:date="2012-05-19T18:48:00Z"/>
          <w:rFonts w:ascii="Calibri" w:hAnsi="Calibri" w:cs="Arial"/>
          <w:bCs/>
          <w:i w:val="0"/>
          <w:iCs w:val="0"/>
        </w:rPr>
      </w:pPr>
    </w:p>
    <w:p w:rsidR="00607403" w:rsidRPr="0053770E" w:rsidDel="00F73286" w:rsidRDefault="00607403">
      <w:pPr>
        <w:pStyle w:val="BodyTextIndent"/>
        <w:ind w:left="0"/>
        <w:rPr>
          <w:del w:id="759" w:author="FMcEvoy" w:date="2012-05-19T18:48:00Z"/>
          <w:rFonts w:ascii="Calibri" w:hAnsi="Calibri" w:cs="Arial"/>
          <w:bCs/>
          <w:i w:val="0"/>
          <w:iCs w:val="0"/>
          <w:rPrChange w:id="760" w:author="FMcEvoy" w:date="2012-05-19T19:05:00Z">
            <w:rPr>
              <w:del w:id="761" w:author="FMcEvoy" w:date="2012-05-19T18:48:00Z"/>
              <w:rFonts w:ascii="Calibri" w:hAnsi="Calibri" w:cs="Calibri"/>
              <w:bCs/>
              <w:i w:val="0"/>
              <w:iCs w:val="0"/>
            </w:rPr>
          </w:rPrChange>
        </w:rPr>
      </w:pPr>
    </w:p>
    <w:p w:rsidR="00607403" w:rsidRPr="0053770E" w:rsidDel="00F73286" w:rsidRDefault="00607403">
      <w:pPr>
        <w:pStyle w:val="BodyTextIndent"/>
        <w:ind w:left="0"/>
        <w:rPr>
          <w:del w:id="762" w:author="FMcEvoy" w:date="2012-05-19T18:48:00Z"/>
          <w:rFonts w:ascii="Calibri" w:hAnsi="Calibri" w:cs="Arial"/>
          <w:bCs/>
          <w:i w:val="0"/>
          <w:iCs w:val="0"/>
          <w:rPrChange w:id="763" w:author="FMcEvoy" w:date="2012-05-19T19:05:00Z">
            <w:rPr>
              <w:del w:id="764" w:author="FMcEvoy" w:date="2012-05-19T18:48:00Z"/>
              <w:rFonts w:ascii="Calibri" w:hAnsi="Calibri" w:cs="Calibri"/>
              <w:bCs/>
              <w:i w:val="0"/>
              <w:iCs w:val="0"/>
            </w:rPr>
          </w:rPrChange>
        </w:rPr>
      </w:pPr>
    </w:p>
    <w:p w:rsidR="00607403" w:rsidRPr="0053770E" w:rsidDel="00C904D3" w:rsidRDefault="00607403">
      <w:pPr>
        <w:pStyle w:val="Heading1"/>
        <w:rPr>
          <w:del w:id="765" w:author="FMcEvoy" w:date="2012-05-19T19:15:00Z"/>
          <w:rFonts w:ascii="Calibri" w:hAnsi="Calibri" w:cs="Arial"/>
          <w:rPrChange w:id="766" w:author="FMcEvoy" w:date="2012-05-19T19:05:00Z">
            <w:rPr>
              <w:del w:id="767" w:author="FMcEvoy" w:date="2012-05-19T19:15:00Z"/>
              <w:rFonts w:ascii="Calibri" w:hAnsi="Calibri" w:cs="Calibri"/>
            </w:rPr>
          </w:rPrChange>
        </w:rPr>
      </w:pPr>
      <w:del w:id="768" w:author="FMcEvoy" w:date="2012-05-19T19:15:00Z">
        <w:r w:rsidRPr="0053770E" w:rsidDel="00C904D3">
          <w:rPr>
            <w:rFonts w:ascii="Calibri" w:hAnsi="Calibri" w:cs="Arial"/>
            <w:rPrChange w:id="769" w:author="FMcEvoy" w:date="2012-05-19T19:05:00Z">
              <w:rPr>
                <w:rFonts w:ascii="Calibri" w:hAnsi="Calibri" w:cs="Calibri"/>
              </w:rPr>
            </w:rPrChange>
          </w:rPr>
          <w:delText>Effects of Bullying</w:delText>
        </w:r>
      </w:del>
    </w:p>
    <w:p w:rsidR="00607403" w:rsidRPr="0053770E" w:rsidDel="00C904D3" w:rsidRDefault="00607403">
      <w:pPr>
        <w:rPr>
          <w:del w:id="770" w:author="FMcEvoy" w:date="2012-05-19T19:15:00Z"/>
          <w:rFonts w:ascii="Calibri" w:hAnsi="Calibri" w:cs="Arial"/>
          <w:sz w:val="24"/>
          <w:rPrChange w:id="771" w:author="FMcEvoy" w:date="2012-05-19T19:05:00Z">
            <w:rPr>
              <w:del w:id="772" w:author="FMcEvoy" w:date="2012-05-19T19:15:00Z"/>
              <w:rFonts w:ascii="Calibri" w:hAnsi="Calibri" w:cs="Calibri"/>
              <w:sz w:val="24"/>
            </w:rPr>
          </w:rPrChange>
        </w:rPr>
      </w:pPr>
      <w:del w:id="773" w:author="FMcEvoy" w:date="2012-05-19T19:15:00Z">
        <w:r w:rsidRPr="0053770E" w:rsidDel="00C904D3">
          <w:rPr>
            <w:rFonts w:ascii="Calibri" w:hAnsi="Calibri" w:cs="Arial"/>
            <w:sz w:val="24"/>
            <w:rPrChange w:id="774" w:author="FMcEvoy" w:date="2012-05-19T19:05:00Z">
              <w:rPr>
                <w:rFonts w:ascii="Calibri" w:hAnsi="Calibri" w:cs="Calibri"/>
                <w:sz w:val="24"/>
              </w:rPr>
            </w:rPrChange>
          </w:rPr>
          <w:delText>The consequences of bullying are wide-ranging and severe. Below are some of the common reactions to being bullied.</w:delText>
        </w:r>
      </w:del>
    </w:p>
    <w:p w:rsidR="00607403" w:rsidRPr="0053770E" w:rsidDel="00C904D3" w:rsidRDefault="00607403">
      <w:pPr>
        <w:rPr>
          <w:del w:id="775" w:author="FMcEvoy" w:date="2012-05-19T19:15:00Z"/>
          <w:rFonts w:ascii="Calibri" w:hAnsi="Calibri" w:cs="Arial"/>
          <w:sz w:val="24"/>
          <w:rPrChange w:id="776" w:author="FMcEvoy" w:date="2012-05-19T19:05:00Z">
            <w:rPr>
              <w:del w:id="777" w:author="FMcEvoy" w:date="2012-05-19T19:15:00Z"/>
              <w:rFonts w:ascii="Calibri" w:hAnsi="Calibri" w:cs="Calibri"/>
              <w:sz w:val="24"/>
            </w:rPr>
          </w:rPrChange>
        </w:rPr>
      </w:pPr>
    </w:p>
    <w:p w:rsidR="00607403" w:rsidRPr="0053770E" w:rsidDel="00C904D3" w:rsidRDefault="00607403">
      <w:pPr>
        <w:pStyle w:val="Heading2"/>
        <w:rPr>
          <w:del w:id="778" w:author="FMcEvoy" w:date="2012-05-19T19:15:00Z"/>
          <w:rFonts w:ascii="Calibri" w:hAnsi="Calibri" w:cs="Arial"/>
          <w:rPrChange w:id="779" w:author="FMcEvoy" w:date="2012-05-19T19:05:00Z">
            <w:rPr>
              <w:del w:id="780" w:author="FMcEvoy" w:date="2012-05-19T19:15:00Z"/>
              <w:rFonts w:ascii="Calibri" w:hAnsi="Calibri" w:cs="Calibri"/>
            </w:rPr>
          </w:rPrChange>
        </w:rPr>
      </w:pPr>
      <w:del w:id="781" w:author="FMcEvoy" w:date="2012-05-19T19:15:00Z">
        <w:r w:rsidRPr="0053770E" w:rsidDel="00C904D3">
          <w:rPr>
            <w:rFonts w:ascii="Calibri" w:hAnsi="Calibri" w:cs="Arial"/>
            <w:rPrChange w:id="782" w:author="FMcEvoy" w:date="2012-05-19T19:05:00Z">
              <w:rPr>
                <w:rFonts w:ascii="Calibri" w:hAnsi="Calibri" w:cs="Calibri"/>
              </w:rPr>
            </w:rPrChange>
          </w:rPr>
          <w:delText>Physical Effects</w:delText>
        </w:r>
        <w:r w:rsidRPr="0053770E" w:rsidDel="00C904D3">
          <w:rPr>
            <w:rFonts w:ascii="Calibri" w:hAnsi="Calibri" w:cs="Arial"/>
            <w:rPrChange w:id="783" w:author="FMcEvoy" w:date="2012-05-19T19:05:00Z">
              <w:rPr>
                <w:rFonts w:ascii="Calibri" w:hAnsi="Calibri" w:cs="Calibri"/>
              </w:rPr>
            </w:rPrChange>
          </w:rPr>
          <w:tab/>
        </w:r>
        <w:r w:rsidRPr="0053770E" w:rsidDel="00C904D3">
          <w:rPr>
            <w:rFonts w:ascii="Calibri" w:hAnsi="Calibri" w:cs="Arial"/>
            <w:rPrChange w:id="784" w:author="FMcEvoy" w:date="2012-05-19T19:05:00Z">
              <w:rPr>
                <w:rFonts w:ascii="Calibri" w:hAnsi="Calibri" w:cs="Calibri"/>
              </w:rPr>
            </w:rPrChange>
          </w:rPr>
          <w:tab/>
        </w:r>
        <w:r w:rsidRPr="0053770E" w:rsidDel="00C904D3">
          <w:rPr>
            <w:rFonts w:ascii="Calibri" w:hAnsi="Calibri" w:cs="Arial"/>
            <w:rPrChange w:id="785" w:author="FMcEvoy" w:date="2012-05-19T19:05:00Z">
              <w:rPr>
                <w:rFonts w:ascii="Calibri" w:hAnsi="Calibri" w:cs="Calibri"/>
              </w:rPr>
            </w:rPrChange>
          </w:rPr>
          <w:tab/>
        </w:r>
        <w:r w:rsidRPr="0053770E" w:rsidDel="00C904D3">
          <w:rPr>
            <w:rFonts w:ascii="Calibri" w:hAnsi="Calibri" w:cs="Arial"/>
            <w:rPrChange w:id="786" w:author="FMcEvoy" w:date="2012-05-19T19:05:00Z">
              <w:rPr>
                <w:rFonts w:ascii="Calibri" w:hAnsi="Calibri" w:cs="Calibri"/>
              </w:rPr>
            </w:rPrChange>
          </w:rPr>
          <w:tab/>
        </w:r>
        <w:r w:rsidRPr="0053770E" w:rsidDel="00C904D3">
          <w:rPr>
            <w:rFonts w:ascii="Calibri" w:hAnsi="Calibri" w:cs="Arial"/>
            <w:rPrChange w:id="787" w:author="FMcEvoy" w:date="2012-05-19T19:05:00Z">
              <w:rPr>
                <w:rFonts w:ascii="Calibri" w:hAnsi="Calibri" w:cs="Calibri"/>
              </w:rPr>
            </w:rPrChange>
          </w:rPr>
          <w:tab/>
          <w:delText>Emotional/Psychological Effects</w:delText>
        </w:r>
      </w:del>
    </w:p>
    <w:p w:rsidR="00607403" w:rsidRPr="0053770E" w:rsidDel="00C904D3" w:rsidRDefault="00607403">
      <w:pPr>
        <w:pStyle w:val="Heading3"/>
        <w:rPr>
          <w:del w:id="788" w:author="FMcEvoy" w:date="2012-05-19T19:15:00Z"/>
          <w:rFonts w:ascii="Calibri" w:hAnsi="Calibri" w:cs="Arial"/>
          <w:rPrChange w:id="789" w:author="FMcEvoy" w:date="2012-05-19T19:05:00Z">
            <w:rPr>
              <w:del w:id="790" w:author="FMcEvoy" w:date="2012-05-19T19:15:00Z"/>
              <w:rFonts w:ascii="Calibri" w:hAnsi="Calibri" w:cs="Calibri"/>
            </w:rPr>
          </w:rPrChange>
        </w:rPr>
      </w:pPr>
      <w:del w:id="791" w:author="FMcEvoy" w:date="2012-05-19T19:15:00Z">
        <w:r w:rsidRPr="0053770E" w:rsidDel="00C904D3">
          <w:rPr>
            <w:rFonts w:ascii="Calibri" w:hAnsi="Calibri" w:cs="Arial"/>
            <w:rPrChange w:id="792" w:author="FMcEvoy" w:date="2012-05-19T19:05:00Z">
              <w:rPr>
                <w:rFonts w:ascii="Calibri" w:hAnsi="Calibri" w:cs="Calibri"/>
              </w:rPr>
            </w:rPrChange>
          </w:rPr>
          <w:delText>Frequent minor illnesses</w:delText>
        </w:r>
        <w:r w:rsidRPr="0053770E" w:rsidDel="00C904D3">
          <w:rPr>
            <w:rFonts w:ascii="Calibri" w:hAnsi="Calibri" w:cs="Arial"/>
            <w:rPrChange w:id="793" w:author="FMcEvoy" w:date="2012-05-19T19:05:00Z">
              <w:rPr>
                <w:rFonts w:ascii="Calibri" w:hAnsi="Calibri" w:cs="Calibri"/>
              </w:rPr>
            </w:rPrChange>
          </w:rPr>
          <w:tab/>
        </w:r>
        <w:r w:rsidRPr="0053770E" w:rsidDel="00C904D3">
          <w:rPr>
            <w:rFonts w:ascii="Calibri" w:hAnsi="Calibri" w:cs="Arial"/>
            <w:rPrChange w:id="794" w:author="FMcEvoy" w:date="2012-05-19T19:05:00Z">
              <w:rPr>
                <w:rFonts w:ascii="Calibri" w:hAnsi="Calibri" w:cs="Calibri"/>
              </w:rPr>
            </w:rPrChange>
          </w:rPr>
          <w:tab/>
        </w:r>
        <w:r w:rsidRPr="0053770E" w:rsidDel="00C904D3">
          <w:rPr>
            <w:rFonts w:ascii="Calibri" w:hAnsi="Calibri" w:cs="Arial"/>
            <w:rPrChange w:id="795" w:author="FMcEvoy" w:date="2012-05-19T19:05:00Z">
              <w:rPr>
                <w:rFonts w:ascii="Calibri" w:hAnsi="Calibri" w:cs="Calibri"/>
              </w:rPr>
            </w:rPrChange>
          </w:rPr>
          <w:tab/>
        </w:r>
        <w:r w:rsidRPr="0053770E" w:rsidDel="00C904D3">
          <w:rPr>
            <w:rFonts w:ascii="Calibri" w:hAnsi="Calibri" w:cs="Arial"/>
            <w:rPrChange w:id="796" w:author="FMcEvoy" w:date="2012-05-19T19:05:00Z">
              <w:rPr>
                <w:rFonts w:ascii="Calibri" w:hAnsi="Calibri" w:cs="Calibri"/>
              </w:rPr>
            </w:rPrChange>
          </w:rPr>
          <w:tab/>
          <w:delText>Anxiety</w:delText>
        </w:r>
      </w:del>
    </w:p>
    <w:p w:rsidR="00607403" w:rsidRPr="0053770E" w:rsidDel="00C904D3" w:rsidRDefault="00607403">
      <w:pPr>
        <w:rPr>
          <w:del w:id="797" w:author="FMcEvoy" w:date="2012-05-19T19:15:00Z"/>
          <w:rFonts w:ascii="Calibri" w:hAnsi="Calibri" w:cs="Arial"/>
          <w:sz w:val="24"/>
          <w:rPrChange w:id="798" w:author="FMcEvoy" w:date="2012-05-19T19:05:00Z">
            <w:rPr>
              <w:del w:id="799" w:author="FMcEvoy" w:date="2012-05-19T19:15:00Z"/>
              <w:rFonts w:ascii="Calibri" w:hAnsi="Calibri" w:cs="Calibri"/>
              <w:sz w:val="24"/>
            </w:rPr>
          </w:rPrChange>
        </w:rPr>
      </w:pPr>
      <w:del w:id="800" w:author="FMcEvoy" w:date="2012-05-19T19:15:00Z">
        <w:r w:rsidRPr="0053770E" w:rsidDel="00C904D3">
          <w:rPr>
            <w:rFonts w:ascii="Calibri" w:hAnsi="Calibri" w:cs="Arial"/>
            <w:sz w:val="24"/>
            <w:rPrChange w:id="801" w:author="FMcEvoy" w:date="2012-05-19T19:05:00Z">
              <w:rPr>
                <w:rFonts w:ascii="Calibri" w:hAnsi="Calibri" w:cs="Calibri"/>
                <w:sz w:val="24"/>
              </w:rPr>
            </w:rPrChange>
          </w:rPr>
          <w:delText>Aggression</w:delText>
        </w:r>
        <w:r w:rsidRPr="0053770E" w:rsidDel="00C904D3">
          <w:rPr>
            <w:rFonts w:ascii="Calibri" w:hAnsi="Calibri" w:cs="Arial"/>
            <w:sz w:val="24"/>
            <w:rPrChange w:id="802" w:author="FMcEvoy" w:date="2012-05-19T19:05:00Z">
              <w:rPr>
                <w:rFonts w:ascii="Calibri" w:hAnsi="Calibri" w:cs="Calibri"/>
                <w:sz w:val="24"/>
              </w:rPr>
            </w:rPrChange>
          </w:rPr>
          <w:tab/>
        </w:r>
        <w:r w:rsidRPr="0053770E" w:rsidDel="00C904D3">
          <w:rPr>
            <w:rFonts w:ascii="Calibri" w:hAnsi="Calibri" w:cs="Arial"/>
            <w:sz w:val="24"/>
            <w:rPrChange w:id="803" w:author="FMcEvoy" w:date="2012-05-19T19:05:00Z">
              <w:rPr>
                <w:rFonts w:ascii="Calibri" w:hAnsi="Calibri" w:cs="Calibri"/>
                <w:sz w:val="24"/>
              </w:rPr>
            </w:rPrChange>
          </w:rPr>
          <w:tab/>
        </w:r>
        <w:r w:rsidRPr="0053770E" w:rsidDel="00C904D3">
          <w:rPr>
            <w:rFonts w:ascii="Calibri" w:hAnsi="Calibri" w:cs="Arial"/>
            <w:sz w:val="24"/>
            <w:rPrChange w:id="804" w:author="FMcEvoy" w:date="2012-05-19T19:05:00Z">
              <w:rPr>
                <w:rFonts w:ascii="Calibri" w:hAnsi="Calibri" w:cs="Calibri"/>
                <w:sz w:val="24"/>
              </w:rPr>
            </w:rPrChange>
          </w:rPr>
          <w:tab/>
        </w:r>
        <w:r w:rsidRPr="0053770E" w:rsidDel="00C904D3">
          <w:rPr>
            <w:rFonts w:ascii="Calibri" w:hAnsi="Calibri" w:cs="Arial"/>
            <w:sz w:val="24"/>
            <w:rPrChange w:id="805" w:author="FMcEvoy" w:date="2012-05-19T19:05:00Z">
              <w:rPr>
                <w:rFonts w:ascii="Calibri" w:hAnsi="Calibri" w:cs="Calibri"/>
                <w:sz w:val="24"/>
              </w:rPr>
            </w:rPrChange>
          </w:rPr>
          <w:tab/>
        </w:r>
        <w:r w:rsidRPr="0053770E" w:rsidDel="00C904D3">
          <w:rPr>
            <w:rFonts w:ascii="Calibri" w:hAnsi="Calibri" w:cs="Arial"/>
            <w:sz w:val="24"/>
            <w:rPrChange w:id="806" w:author="FMcEvoy" w:date="2012-05-19T19:05:00Z">
              <w:rPr>
                <w:rFonts w:ascii="Calibri" w:hAnsi="Calibri" w:cs="Calibri"/>
                <w:sz w:val="24"/>
              </w:rPr>
            </w:rPrChange>
          </w:rPr>
          <w:tab/>
        </w:r>
        <w:r w:rsidRPr="0053770E" w:rsidDel="00C904D3">
          <w:rPr>
            <w:rFonts w:ascii="Calibri" w:hAnsi="Calibri" w:cs="Arial"/>
            <w:sz w:val="24"/>
            <w:rPrChange w:id="807" w:author="FMcEvoy" w:date="2012-05-19T19:05:00Z">
              <w:rPr>
                <w:rFonts w:ascii="Calibri" w:hAnsi="Calibri" w:cs="Calibri"/>
                <w:sz w:val="24"/>
              </w:rPr>
            </w:rPrChange>
          </w:rPr>
          <w:tab/>
          <w:delText>Anger</w:delText>
        </w:r>
      </w:del>
    </w:p>
    <w:p w:rsidR="00607403" w:rsidRPr="0053770E" w:rsidDel="00C904D3" w:rsidRDefault="00607403">
      <w:pPr>
        <w:rPr>
          <w:del w:id="808" w:author="FMcEvoy" w:date="2012-05-19T19:15:00Z"/>
          <w:rFonts w:ascii="Calibri" w:hAnsi="Calibri" w:cs="Arial"/>
          <w:sz w:val="24"/>
          <w:rPrChange w:id="809" w:author="FMcEvoy" w:date="2012-05-19T19:05:00Z">
            <w:rPr>
              <w:del w:id="810" w:author="FMcEvoy" w:date="2012-05-19T19:15:00Z"/>
              <w:rFonts w:ascii="Calibri" w:hAnsi="Calibri" w:cs="Calibri"/>
              <w:sz w:val="24"/>
            </w:rPr>
          </w:rPrChange>
        </w:rPr>
      </w:pPr>
      <w:del w:id="811" w:author="FMcEvoy" w:date="2012-05-19T19:15:00Z">
        <w:r w:rsidRPr="0053770E" w:rsidDel="00C904D3">
          <w:rPr>
            <w:rFonts w:ascii="Calibri" w:hAnsi="Calibri" w:cs="Arial"/>
            <w:sz w:val="24"/>
            <w:rPrChange w:id="812" w:author="FMcEvoy" w:date="2012-05-19T19:05:00Z">
              <w:rPr>
                <w:rFonts w:ascii="Calibri" w:hAnsi="Calibri" w:cs="Calibri"/>
                <w:sz w:val="24"/>
              </w:rPr>
            </w:rPrChange>
          </w:rPr>
          <w:delText>Violence</w:delText>
        </w:r>
        <w:r w:rsidRPr="0053770E" w:rsidDel="00C904D3">
          <w:rPr>
            <w:rFonts w:ascii="Calibri" w:hAnsi="Calibri" w:cs="Arial"/>
            <w:sz w:val="24"/>
            <w:rPrChange w:id="813" w:author="FMcEvoy" w:date="2012-05-19T19:05:00Z">
              <w:rPr>
                <w:rFonts w:ascii="Calibri" w:hAnsi="Calibri" w:cs="Calibri"/>
                <w:sz w:val="24"/>
              </w:rPr>
            </w:rPrChange>
          </w:rPr>
          <w:tab/>
        </w:r>
        <w:r w:rsidRPr="0053770E" w:rsidDel="00C904D3">
          <w:rPr>
            <w:rFonts w:ascii="Calibri" w:hAnsi="Calibri" w:cs="Arial"/>
            <w:sz w:val="24"/>
            <w:rPrChange w:id="814" w:author="FMcEvoy" w:date="2012-05-19T19:05:00Z">
              <w:rPr>
                <w:rFonts w:ascii="Calibri" w:hAnsi="Calibri" w:cs="Calibri"/>
                <w:sz w:val="24"/>
              </w:rPr>
            </w:rPrChange>
          </w:rPr>
          <w:tab/>
        </w:r>
        <w:r w:rsidRPr="0053770E" w:rsidDel="00C904D3">
          <w:rPr>
            <w:rFonts w:ascii="Calibri" w:hAnsi="Calibri" w:cs="Arial"/>
            <w:sz w:val="24"/>
            <w:rPrChange w:id="815" w:author="FMcEvoy" w:date="2012-05-19T19:05:00Z">
              <w:rPr>
                <w:rFonts w:ascii="Calibri" w:hAnsi="Calibri" w:cs="Calibri"/>
                <w:sz w:val="24"/>
              </w:rPr>
            </w:rPrChange>
          </w:rPr>
          <w:tab/>
        </w:r>
        <w:r w:rsidRPr="0053770E" w:rsidDel="00C904D3">
          <w:rPr>
            <w:rFonts w:ascii="Calibri" w:hAnsi="Calibri" w:cs="Arial"/>
            <w:sz w:val="24"/>
            <w:rPrChange w:id="816" w:author="FMcEvoy" w:date="2012-05-19T19:05:00Z">
              <w:rPr>
                <w:rFonts w:ascii="Calibri" w:hAnsi="Calibri" w:cs="Calibri"/>
                <w:sz w:val="24"/>
              </w:rPr>
            </w:rPrChange>
          </w:rPr>
          <w:tab/>
        </w:r>
        <w:r w:rsidRPr="0053770E" w:rsidDel="00C904D3">
          <w:rPr>
            <w:rFonts w:ascii="Calibri" w:hAnsi="Calibri" w:cs="Arial"/>
            <w:sz w:val="24"/>
            <w:rPrChange w:id="817" w:author="FMcEvoy" w:date="2012-05-19T19:05:00Z">
              <w:rPr>
                <w:rFonts w:ascii="Calibri" w:hAnsi="Calibri" w:cs="Calibri"/>
                <w:sz w:val="24"/>
              </w:rPr>
            </w:rPrChange>
          </w:rPr>
          <w:tab/>
        </w:r>
        <w:r w:rsidRPr="0053770E" w:rsidDel="00C904D3">
          <w:rPr>
            <w:rFonts w:ascii="Calibri" w:hAnsi="Calibri" w:cs="Arial"/>
            <w:sz w:val="24"/>
            <w:rPrChange w:id="818" w:author="FMcEvoy" w:date="2012-05-19T19:05:00Z">
              <w:rPr>
                <w:rFonts w:ascii="Calibri" w:hAnsi="Calibri" w:cs="Calibri"/>
                <w:sz w:val="24"/>
              </w:rPr>
            </w:rPrChange>
          </w:rPr>
          <w:tab/>
          <w:delText>Loss of confidence</w:delText>
        </w:r>
      </w:del>
    </w:p>
    <w:p w:rsidR="00607403" w:rsidRPr="0053770E" w:rsidDel="00C904D3" w:rsidRDefault="00607403">
      <w:pPr>
        <w:rPr>
          <w:del w:id="819" w:author="FMcEvoy" w:date="2012-05-19T19:15:00Z"/>
          <w:rFonts w:ascii="Calibri" w:hAnsi="Calibri" w:cs="Arial"/>
          <w:sz w:val="24"/>
          <w:rPrChange w:id="820" w:author="FMcEvoy" w:date="2012-05-19T19:05:00Z">
            <w:rPr>
              <w:del w:id="821" w:author="FMcEvoy" w:date="2012-05-19T19:15:00Z"/>
              <w:rFonts w:ascii="Calibri" w:hAnsi="Calibri" w:cs="Calibri"/>
              <w:sz w:val="24"/>
            </w:rPr>
          </w:rPrChange>
        </w:rPr>
      </w:pPr>
      <w:del w:id="822" w:author="FMcEvoy" w:date="2012-05-19T19:15:00Z">
        <w:r w:rsidRPr="0053770E" w:rsidDel="00C904D3">
          <w:rPr>
            <w:rFonts w:ascii="Calibri" w:hAnsi="Calibri" w:cs="Arial"/>
            <w:sz w:val="24"/>
            <w:rPrChange w:id="823" w:author="FMcEvoy" w:date="2012-05-19T19:05:00Z">
              <w:rPr>
                <w:rFonts w:ascii="Calibri" w:hAnsi="Calibri" w:cs="Calibri"/>
                <w:sz w:val="24"/>
              </w:rPr>
            </w:rPrChange>
          </w:rPr>
          <w:delText>Fights</w:delText>
        </w:r>
        <w:r w:rsidRPr="0053770E" w:rsidDel="00C904D3">
          <w:rPr>
            <w:rFonts w:ascii="Calibri" w:hAnsi="Calibri" w:cs="Arial"/>
            <w:sz w:val="24"/>
            <w:rPrChange w:id="824" w:author="FMcEvoy" w:date="2012-05-19T19:05:00Z">
              <w:rPr>
                <w:rFonts w:ascii="Calibri" w:hAnsi="Calibri" w:cs="Calibri"/>
                <w:sz w:val="24"/>
              </w:rPr>
            </w:rPrChange>
          </w:rPr>
          <w:tab/>
        </w:r>
        <w:r w:rsidRPr="0053770E" w:rsidDel="00C904D3">
          <w:rPr>
            <w:rFonts w:ascii="Calibri" w:hAnsi="Calibri" w:cs="Arial"/>
            <w:sz w:val="24"/>
            <w:rPrChange w:id="825" w:author="FMcEvoy" w:date="2012-05-19T19:05:00Z">
              <w:rPr>
                <w:rFonts w:ascii="Calibri" w:hAnsi="Calibri" w:cs="Calibri"/>
                <w:sz w:val="24"/>
              </w:rPr>
            </w:rPrChange>
          </w:rPr>
          <w:tab/>
        </w:r>
        <w:r w:rsidRPr="0053770E" w:rsidDel="00C904D3">
          <w:rPr>
            <w:rFonts w:ascii="Calibri" w:hAnsi="Calibri" w:cs="Arial"/>
            <w:sz w:val="24"/>
            <w:rPrChange w:id="826" w:author="FMcEvoy" w:date="2012-05-19T19:05:00Z">
              <w:rPr>
                <w:rFonts w:ascii="Calibri" w:hAnsi="Calibri" w:cs="Calibri"/>
                <w:sz w:val="24"/>
              </w:rPr>
            </w:rPrChange>
          </w:rPr>
          <w:tab/>
        </w:r>
        <w:r w:rsidRPr="0053770E" w:rsidDel="00C904D3">
          <w:rPr>
            <w:rFonts w:ascii="Calibri" w:hAnsi="Calibri" w:cs="Arial"/>
            <w:sz w:val="24"/>
            <w:rPrChange w:id="827" w:author="FMcEvoy" w:date="2012-05-19T19:05:00Z">
              <w:rPr>
                <w:rFonts w:ascii="Calibri" w:hAnsi="Calibri" w:cs="Calibri"/>
                <w:sz w:val="24"/>
              </w:rPr>
            </w:rPrChange>
          </w:rPr>
          <w:tab/>
        </w:r>
        <w:r w:rsidRPr="0053770E" w:rsidDel="00C904D3">
          <w:rPr>
            <w:rFonts w:ascii="Calibri" w:hAnsi="Calibri" w:cs="Arial"/>
            <w:sz w:val="24"/>
            <w:rPrChange w:id="828" w:author="FMcEvoy" w:date="2012-05-19T19:05:00Z">
              <w:rPr>
                <w:rFonts w:ascii="Calibri" w:hAnsi="Calibri" w:cs="Calibri"/>
                <w:sz w:val="24"/>
              </w:rPr>
            </w:rPrChange>
          </w:rPr>
          <w:tab/>
        </w:r>
        <w:r w:rsidRPr="0053770E" w:rsidDel="00C904D3">
          <w:rPr>
            <w:rFonts w:ascii="Calibri" w:hAnsi="Calibri" w:cs="Arial"/>
            <w:sz w:val="24"/>
            <w:rPrChange w:id="829" w:author="FMcEvoy" w:date="2012-05-19T19:05:00Z">
              <w:rPr>
                <w:rFonts w:ascii="Calibri" w:hAnsi="Calibri" w:cs="Calibri"/>
                <w:sz w:val="24"/>
              </w:rPr>
            </w:rPrChange>
          </w:rPr>
          <w:tab/>
        </w:r>
        <w:r w:rsidRPr="0053770E" w:rsidDel="00C904D3">
          <w:rPr>
            <w:rFonts w:ascii="Calibri" w:hAnsi="Calibri" w:cs="Arial"/>
            <w:sz w:val="24"/>
            <w:rPrChange w:id="830" w:author="FMcEvoy" w:date="2012-05-19T19:05:00Z">
              <w:rPr>
                <w:rFonts w:ascii="Calibri" w:hAnsi="Calibri" w:cs="Calibri"/>
                <w:sz w:val="24"/>
              </w:rPr>
            </w:rPrChange>
          </w:rPr>
          <w:tab/>
          <w:delText>Loneliness</w:delText>
        </w:r>
      </w:del>
    </w:p>
    <w:p w:rsidR="00607403" w:rsidRPr="0053770E" w:rsidDel="00C904D3" w:rsidRDefault="00607403">
      <w:pPr>
        <w:rPr>
          <w:del w:id="831" w:author="FMcEvoy" w:date="2012-05-19T19:15:00Z"/>
          <w:rFonts w:ascii="Calibri" w:hAnsi="Calibri" w:cs="Arial"/>
          <w:sz w:val="24"/>
          <w:rPrChange w:id="832" w:author="FMcEvoy" w:date="2012-05-19T19:05:00Z">
            <w:rPr>
              <w:del w:id="833" w:author="FMcEvoy" w:date="2012-05-19T19:15:00Z"/>
              <w:rFonts w:ascii="Calibri" w:hAnsi="Calibri" w:cs="Calibri"/>
              <w:sz w:val="24"/>
            </w:rPr>
          </w:rPrChange>
        </w:rPr>
      </w:pPr>
      <w:del w:id="834" w:author="FMcEvoy" w:date="2012-05-19T19:15:00Z">
        <w:r w:rsidRPr="0053770E" w:rsidDel="00C904D3">
          <w:rPr>
            <w:rFonts w:ascii="Calibri" w:hAnsi="Calibri" w:cs="Arial"/>
            <w:sz w:val="24"/>
            <w:rPrChange w:id="835" w:author="FMcEvoy" w:date="2012-05-19T19:05:00Z">
              <w:rPr>
                <w:rFonts w:ascii="Calibri" w:hAnsi="Calibri" w:cs="Calibri"/>
                <w:sz w:val="24"/>
              </w:rPr>
            </w:rPrChange>
          </w:rPr>
          <w:delText>Physical damage</w:delText>
        </w:r>
        <w:r w:rsidRPr="0053770E" w:rsidDel="00C904D3">
          <w:rPr>
            <w:rFonts w:ascii="Calibri" w:hAnsi="Calibri" w:cs="Arial"/>
            <w:sz w:val="24"/>
            <w:rPrChange w:id="836" w:author="FMcEvoy" w:date="2012-05-19T19:05:00Z">
              <w:rPr>
                <w:rFonts w:ascii="Calibri" w:hAnsi="Calibri" w:cs="Calibri"/>
                <w:sz w:val="24"/>
              </w:rPr>
            </w:rPrChange>
          </w:rPr>
          <w:tab/>
        </w:r>
        <w:r w:rsidRPr="0053770E" w:rsidDel="00C904D3">
          <w:rPr>
            <w:rFonts w:ascii="Calibri" w:hAnsi="Calibri" w:cs="Arial"/>
            <w:sz w:val="24"/>
            <w:rPrChange w:id="837" w:author="FMcEvoy" w:date="2012-05-19T19:05:00Z">
              <w:rPr>
                <w:rFonts w:ascii="Calibri" w:hAnsi="Calibri" w:cs="Calibri"/>
                <w:sz w:val="24"/>
              </w:rPr>
            </w:rPrChange>
          </w:rPr>
          <w:tab/>
        </w:r>
        <w:r w:rsidRPr="0053770E" w:rsidDel="00C904D3">
          <w:rPr>
            <w:rFonts w:ascii="Calibri" w:hAnsi="Calibri" w:cs="Arial"/>
            <w:sz w:val="24"/>
            <w:rPrChange w:id="838" w:author="FMcEvoy" w:date="2012-05-19T19:05:00Z">
              <w:rPr>
                <w:rFonts w:ascii="Calibri" w:hAnsi="Calibri" w:cs="Calibri"/>
                <w:sz w:val="24"/>
              </w:rPr>
            </w:rPrChange>
          </w:rPr>
          <w:tab/>
        </w:r>
        <w:r w:rsidRPr="0053770E" w:rsidDel="00C904D3">
          <w:rPr>
            <w:rFonts w:ascii="Calibri" w:hAnsi="Calibri" w:cs="Arial"/>
            <w:sz w:val="24"/>
            <w:rPrChange w:id="839" w:author="FMcEvoy" w:date="2012-05-19T19:05:00Z">
              <w:rPr>
                <w:rFonts w:ascii="Calibri" w:hAnsi="Calibri" w:cs="Calibri"/>
                <w:sz w:val="24"/>
              </w:rPr>
            </w:rPrChange>
          </w:rPr>
          <w:tab/>
        </w:r>
        <w:r w:rsidRPr="0053770E" w:rsidDel="00C904D3">
          <w:rPr>
            <w:rFonts w:ascii="Calibri" w:hAnsi="Calibri" w:cs="Arial"/>
            <w:sz w:val="24"/>
            <w:rPrChange w:id="840" w:author="FMcEvoy" w:date="2012-05-19T19:05:00Z">
              <w:rPr>
                <w:rFonts w:ascii="Calibri" w:hAnsi="Calibri" w:cs="Calibri"/>
                <w:sz w:val="24"/>
              </w:rPr>
            </w:rPrChange>
          </w:rPr>
          <w:tab/>
          <w:delText>Fear</w:delText>
        </w:r>
      </w:del>
    </w:p>
    <w:p w:rsidR="00607403" w:rsidRPr="0053770E" w:rsidDel="00C904D3" w:rsidRDefault="00607403">
      <w:pPr>
        <w:rPr>
          <w:del w:id="841" w:author="FMcEvoy" w:date="2012-05-19T19:15:00Z"/>
          <w:rFonts w:ascii="Calibri" w:hAnsi="Calibri" w:cs="Arial"/>
          <w:sz w:val="24"/>
          <w:rPrChange w:id="842" w:author="FMcEvoy" w:date="2012-05-19T19:05:00Z">
            <w:rPr>
              <w:del w:id="843" w:author="FMcEvoy" w:date="2012-05-19T19:15:00Z"/>
              <w:rFonts w:ascii="Calibri" w:hAnsi="Calibri" w:cs="Calibri"/>
              <w:sz w:val="24"/>
            </w:rPr>
          </w:rPrChange>
        </w:rPr>
      </w:pPr>
      <w:del w:id="844" w:author="FMcEvoy" w:date="2012-05-19T19:15:00Z">
        <w:r w:rsidRPr="0053770E" w:rsidDel="00C904D3">
          <w:rPr>
            <w:rFonts w:ascii="Calibri" w:hAnsi="Calibri" w:cs="Arial"/>
            <w:sz w:val="24"/>
            <w:rPrChange w:id="845" w:author="FMcEvoy" w:date="2012-05-19T19:05:00Z">
              <w:rPr>
                <w:rFonts w:ascii="Calibri" w:hAnsi="Calibri" w:cs="Calibri"/>
                <w:sz w:val="24"/>
              </w:rPr>
            </w:rPrChange>
          </w:rPr>
          <w:delText>Loss of or damage to property</w:delText>
        </w:r>
        <w:r w:rsidRPr="0053770E" w:rsidDel="00C904D3">
          <w:rPr>
            <w:rFonts w:ascii="Calibri" w:hAnsi="Calibri" w:cs="Arial"/>
            <w:sz w:val="24"/>
            <w:rPrChange w:id="846" w:author="FMcEvoy" w:date="2012-05-19T19:05:00Z">
              <w:rPr>
                <w:rFonts w:ascii="Calibri" w:hAnsi="Calibri" w:cs="Calibri"/>
                <w:sz w:val="24"/>
              </w:rPr>
            </w:rPrChange>
          </w:rPr>
          <w:tab/>
        </w:r>
        <w:r w:rsidRPr="0053770E" w:rsidDel="00C904D3">
          <w:rPr>
            <w:rFonts w:ascii="Calibri" w:hAnsi="Calibri" w:cs="Arial"/>
            <w:sz w:val="24"/>
            <w:rPrChange w:id="847" w:author="FMcEvoy" w:date="2012-05-19T19:05:00Z">
              <w:rPr>
                <w:rFonts w:ascii="Calibri" w:hAnsi="Calibri" w:cs="Calibri"/>
                <w:sz w:val="24"/>
              </w:rPr>
            </w:rPrChange>
          </w:rPr>
          <w:tab/>
        </w:r>
        <w:r w:rsidRPr="0053770E" w:rsidDel="00C904D3">
          <w:rPr>
            <w:rFonts w:ascii="Calibri" w:hAnsi="Calibri" w:cs="Arial"/>
            <w:sz w:val="24"/>
            <w:rPrChange w:id="848" w:author="FMcEvoy" w:date="2012-05-19T19:05:00Z">
              <w:rPr>
                <w:rFonts w:ascii="Calibri" w:hAnsi="Calibri" w:cs="Calibri"/>
                <w:sz w:val="24"/>
              </w:rPr>
            </w:rPrChange>
          </w:rPr>
          <w:tab/>
          <w:delText>Social isolation</w:delText>
        </w:r>
      </w:del>
    </w:p>
    <w:p w:rsidR="00607403" w:rsidRPr="0053770E" w:rsidDel="00C904D3" w:rsidRDefault="00607403">
      <w:pPr>
        <w:rPr>
          <w:del w:id="849" w:author="FMcEvoy" w:date="2012-05-19T19:15:00Z"/>
          <w:rFonts w:ascii="Calibri" w:hAnsi="Calibri" w:cs="Arial"/>
          <w:sz w:val="24"/>
          <w:rPrChange w:id="850" w:author="FMcEvoy" w:date="2012-05-19T19:05:00Z">
            <w:rPr>
              <w:del w:id="851" w:author="FMcEvoy" w:date="2012-05-19T19:15:00Z"/>
              <w:rFonts w:ascii="Calibri" w:hAnsi="Calibri" w:cs="Calibri"/>
              <w:sz w:val="24"/>
            </w:rPr>
          </w:rPrChange>
        </w:rPr>
      </w:pPr>
      <w:del w:id="852" w:author="FMcEvoy" w:date="2012-05-19T19:15:00Z">
        <w:r w:rsidRPr="0053770E" w:rsidDel="00C904D3">
          <w:rPr>
            <w:rFonts w:ascii="Calibri" w:hAnsi="Calibri" w:cs="Arial"/>
            <w:sz w:val="24"/>
            <w:rPrChange w:id="853" w:author="FMcEvoy" w:date="2012-05-19T19:05:00Z">
              <w:rPr>
                <w:rFonts w:ascii="Calibri" w:hAnsi="Calibri" w:cs="Calibri"/>
                <w:sz w:val="24"/>
              </w:rPr>
            </w:rPrChange>
          </w:rPr>
          <w:tab/>
        </w:r>
        <w:r w:rsidRPr="0053770E" w:rsidDel="00C904D3">
          <w:rPr>
            <w:rFonts w:ascii="Calibri" w:hAnsi="Calibri" w:cs="Arial"/>
            <w:sz w:val="24"/>
            <w:rPrChange w:id="854" w:author="FMcEvoy" w:date="2012-05-19T19:05:00Z">
              <w:rPr>
                <w:rFonts w:ascii="Calibri" w:hAnsi="Calibri" w:cs="Calibri"/>
                <w:sz w:val="24"/>
              </w:rPr>
            </w:rPrChange>
          </w:rPr>
          <w:tab/>
        </w:r>
        <w:r w:rsidRPr="0053770E" w:rsidDel="00C904D3">
          <w:rPr>
            <w:rFonts w:ascii="Calibri" w:hAnsi="Calibri" w:cs="Arial"/>
            <w:sz w:val="24"/>
            <w:rPrChange w:id="855" w:author="FMcEvoy" w:date="2012-05-19T19:05:00Z">
              <w:rPr>
                <w:rFonts w:ascii="Calibri" w:hAnsi="Calibri" w:cs="Calibri"/>
                <w:sz w:val="24"/>
              </w:rPr>
            </w:rPrChange>
          </w:rPr>
          <w:tab/>
        </w:r>
        <w:r w:rsidRPr="0053770E" w:rsidDel="00C904D3">
          <w:rPr>
            <w:rFonts w:ascii="Calibri" w:hAnsi="Calibri" w:cs="Arial"/>
            <w:sz w:val="24"/>
            <w:rPrChange w:id="856" w:author="FMcEvoy" w:date="2012-05-19T19:05:00Z">
              <w:rPr>
                <w:rFonts w:ascii="Calibri" w:hAnsi="Calibri" w:cs="Calibri"/>
                <w:sz w:val="24"/>
              </w:rPr>
            </w:rPrChange>
          </w:rPr>
          <w:tab/>
        </w:r>
        <w:r w:rsidRPr="0053770E" w:rsidDel="00C904D3">
          <w:rPr>
            <w:rFonts w:ascii="Calibri" w:hAnsi="Calibri" w:cs="Arial"/>
            <w:sz w:val="24"/>
            <w:rPrChange w:id="857" w:author="FMcEvoy" w:date="2012-05-19T19:05:00Z">
              <w:rPr>
                <w:rFonts w:ascii="Calibri" w:hAnsi="Calibri" w:cs="Calibri"/>
                <w:sz w:val="24"/>
              </w:rPr>
            </w:rPrChange>
          </w:rPr>
          <w:tab/>
        </w:r>
        <w:r w:rsidRPr="0053770E" w:rsidDel="00C904D3">
          <w:rPr>
            <w:rFonts w:ascii="Calibri" w:hAnsi="Calibri" w:cs="Arial"/>
            <w:sz w:val="24"/>
            <w:rPrChange w:id="858" w:author="FMcEvoy" w:date="2012-05-19T19:05:00Z">
              <w:rPr>
                <w:rFonts w:ascii="Calibri" w:hAnsi="Calibri" w:cs="Calibri"/>
                <w:sz w:val="24"/>
              </w:rPr>
            </w:rPrChange>
          </w:rPr>
          <w:tab/>
        </w:r>
        <w:r w:rsidRPr="0053770E" w:rsidDel="00C904D3">
          <w:rPr>
            <w:rFonts w:ascii="Calibri" w:hAnsi="Calibri" w:cs="Arial"/>
            <w:sz w:val="24"/>
            <w:rPrChange w:id="859" w:author="FMcEvoy" w:date="2012-05-19T19:05:00Z">
              <w:rPr>
                <w:rFonts w:ascii="Calibri" w:hAnsi="Calibri" w:cs="Calibri"/>
                <w:sz w:val="24"/>
              </w:rPr>
            </w:rPrChange>
          </w:rPr>
          <w:tab/>
          <w:delText>Depression</w:delText>
        </w:r>
      </w:del>
    </w:p>
    <w:p w:rsidR="00607403" w:rsidRPr="0053770E" w:rsidDel="00C904D3" w:rsidRDefault="00607403">
      <w:pPr>
        <w:rPr>
          <w:del w:id="860" w:author="FMcEvoy" w:date="2012-05-19T19:15:00Z"/>
          <w:rFonts w:ascii="Calibri" w:hAnsi="Calibri" w:cs="Arial"/>
          <w:sz w:val="24"/>
          <w:rPrChange w:id="861" w:author="FMcEvoy" w:date="2012-05-19T19:05:00Z">
            <w:rPr>
              <w:del w:id="862" w:author="FMcEvoy" w:date="2012-05-19T19:15:00Z"/>
              <w:rFonts w:ascii="Calibri" w:hAnsi="Calibri" w:cs="Calibri"/>
              <w:sz w:val="24"/>
            </w:rPr>
          </w:rPrChange>
        </w:rPr>
      </w:pPr>
      <w:del w:id="863" w:author="FMcEvoy" w:date="2012-05-19T19:15:00Z">
        <w:r w:rsidRPr="0053770E" w:rsidDel="00C904D3">
          <w:rPr>
            <w:rFonts w:ascii="Calibri" w:hAnsi="Calibri" w:cs="Arial"/>
            <w:sz w:val="24"/>
            <w:rPrChange w:id="864" w:author="FMcEvoy" w:date="2012-05-19T19:05:00Z">
              <w:rPr>
                <w:rFonts w:ascii="Calibri" w:hAnsi="Calibri" w:cs="Calibri"/>
                <w:sz w:val="24"/>
              </w:rPr>
            </w:rPrChange>
          </w:rPr>
          <w:tab/>
        </w:r>
        <w:r w:rsidRPr="0053770E" w:rsidDel="00C904D3">
          <w:rPr>
            <w:rFonts w:ascii="Calibri" w:hAnsi="Calibri" w:cs="Arial"/>
            <w:sz w:val="24"/>
            <w:rPrChange w:id="865" w:author="FMcEvoy" w:date="2012-05-19T19:05:00Z">
              <w:rPr>
                <w:rFonts w:ascii="Calibri" w:hAnsi="Calibri" w:cs="Calibri"/>
                <w:sz w:val="24"/>
              </w:rPr>
            </w:rPrChange>
          </w:rPr>
          <w:tab/>
        </w:r>
        <w:r w:rsidRPr="0053770E" w:rsidDel="00C904D3">
          <w:rPr>
            <w:rFonts w:ascii="Calibri" w:hAnsi="Calibri" w:cs="Arial"/>
            <w:sz w:val="24"/>
            <w:rPrChange w:id="866" w:author="FMcEvoy" w:date="2012-05-19T19:05:00Z">
              <w:rPr>
                <w:rFonts w:ascii="Calibri" w:hAnsi="Calibri" w:cs="Calibri"/>
                <w:sz w:val="24"/>
              </w:rPr>
            </w:rPrChange>
          </w:rPr>
          <w:tab/>
        </w:r>
        <w:r w:rsidRPr="0053770E" w:rsidDel="00C904D3">
          <w:rPr>
            <w:rFonts w:ascii="Calibri" w:hAnsi="Calibri" w:cs="Arial"/>
            <w:sz w:val="24"/>
            <w:rPrChange w:id="867" w:author="FMcEvoy" w:date="2012-05-19T19:05:00Z">
              <w:rPr>
                <w:rFonts w:ascii="Calibri" w:hAnsi="Calibri" w:cs="Calibri"/>
                <w:sz w:val="24"/>
              </w:rPr>
            </w:rPrChange>
          </w:rPr>
          <w:tab/>
        </w:r>
        <w:r w:rsidRPr="0053770E" w:rsidDel="00C904D3">
          <w:rPr>
            <w:rFonts w:ascii="Calibri" w:hAnsi="Calibri" w:cs="Arial"/>
            <w:sz w:val="24"/>
            <w:rPrChange w:id="868" w:author="FMcEvoy" w:date="2012-05-19T19:05:00Z">
              <w:rPr>
                <w:rFonts w:ascii="Calibri" w:hAnsi="Calibri" w:cs="Calibri"/>
                <w:sz w:val="24"/>
              </w:rPr>
            </w:rPrChange>
          </w:rPr>
          <w:tab/>
        </w:r>
        <w:r w:rsidRPr="0053770E" w:rsidDel="00C904D3">
          <w:rPr>
            <w:rFonts w:ascii="Calibri" w:hAnsi="Calibri" w:cs="Arial"/>
            <w:sz w:val="24"/>
            <w:rPrChange w:id="869" w:author="FMcEvoy" w:date="2012-05-19T19:05:00Z">
              <w:rPr>
                <w:rFonts w:ascii="Calibri" w:hAnsi="Calibri" w:cs="Calibri"/>
                <w:sz w:val="24"/>
              </w:rPr>
            </w:rPrChange>
          </w:rPr>
          <w:tab/>
        </w:r>
        <w:r w:rsidRPr="0053770E" w:rsidDel="00C904D3">
          <w:rPr>
            <w:rFonts w:ascii="Calibri" w:hAnsi="Calibri" w:cs="Arial"/>
            <w:sz w:val="24"/>
            <w:rPrChange w:id="870" w:author="FMcEvoy" w:date="2012-05-19T19:05:00Z">
              <w:rPr>
                <w:rFonts w:ascii="Calibri" w:hAnsi="Calibri" w:cs="Calibri"/>
                <w:sz w:val="24"/>
              </w:rPr>
            </w:rPrChange>
          </w:rPr>
          <w:tab/>
          <w:delText>Suicidal thoughts/behaviour</w:delText>
        </w:r>
      </w:del>
    </w:p>
    <w:p w:rsidR="00607403" w:rsidRPr="0053770E" w:rsidDel="00C904D3" w:rsidRDefault="00607403">
      <w:pPr>
        <w:pStyle w:val="BodyTextIndent"/>
        <w:spacing w:line="360" w:lineRule="auto"/>
        <w:rPr>
          <w:del w:id="871" w:author="FMcEvoy" w:date="2012-05-19T19:15:00Z"/>
          <w:rFonts w:ascii="Calibri" w:hAnsi="Calibri" w:cs="Arial"/>
          <w:bCs/>
          <w:i w:val="0"/>
          <w:iCs w:val="0"/>
          <w:rPrChange w:id="872" w:author="FMcEvoy" w:date="2012-05-19T19:05:00Z">
            <w:rPr>
              <w:del w:id="873" w:author="FMcEvoy" w:date="2012-05-19T19:15:00Z"/>
              <w:rFonts w:ascii="Calibri" w:hAnsi="Calibri" w:cs="Calibri"/>
              <w:bCs/>
              <w:i w:val="0"/>
              <w:iCs w:val="0"/>
            </w:rPr>
          </w:rPrChange>
        </w:rPr>
      </w:pPr>
    </w:p>
    <w:p w:rsidR="00607403" w:rsidDel="0053770E" w:rsidRDefault="00607403">
      <w:pPr>
        <w:pStyle w:val="BodyTextIndent"/>
        <w:spacing w:line="360" w:lineRule="auto"/>
        <w:rPr>
          <w:del w:id="874" w:author="FMcEvoy" w:date="2012-05-19T18:51:00Z"/>
          <w:rFonts w:ascii="Calibri" w:hAnsi="Calibri" w:cs="Arial"/>
          <w:bCs/>
          <w:i w:val="0"/>
          <w:iCs w:val="0"/>
        </w:rPr>
      </w:pPr>
    </w:p>
    <w:p w:rsidR="00607403" w:rsidRPr="0053770E" w:rsidDel="0064487E" w:rsidRDefault="00607403">
      <w:pPr>
        <w:pStyle w:val="BodyTextIndent"/>
        <w:spacing w:line="360" w:lineRule="auto"/>
        <w:rPr>
          <w:del w:id="875" w:author="FMcEvoy" w:date="2012-05-19T18:51:00Z"/>
          <w:rFonts w:ascii="Calibri" w:hAnsi="Calibri" w:cs="Arial"/>
          <w:bCs/>
          <w:i w:val="0"/>
          <w:iCs w:val="0"/>
        </w:rPr>
      </w:pPr>
    </w:p>
    <w:p w:rsidR="00607403" w:rsidRPr="0053770E" w:rsidDel="0064487E" w:rsidRDefault="00607403">
      <w:pPr>
        <w:pStyle w:val="BodyTextIndent"/>
        <w:spacing w:line="360" w:lineRule="auto"/>
        <w:rPr>
          <w:del w:id="876" w:author="FMcEvoy" w:date="2012-05-19T18:51:00Z"/>
          <w:rFonts w:ascii="Calibri" w:hAnsi="Calibri" w:cs="Arial"/>
          <w:bCs/>
          <w:i w:val="0"/>
          <w:iCs w:val="0"/>
          <w:rPrChange w:id="877" w:author="FMcEvoy" w:date="2012-05-19T19:05:00Z">
            <w:rPr>
              <w:del w:id="878" w:author="FMcEvoy" w:date="2012-05-19T18:51:00Z"/>
              <w:rFonts w:ascii="Calibri" w:hAnsi="Calibri" w:cs="Calibri"/>
              <w:bCs/>
              <w:i w:val="0"/>
              <w:iCs w:val="0"/>
            </w:rPr>
          </w:rPrChange>
        </w:rPr>
      </w:pPr>
    </w:p>
    <w:p w:rsidR="00607403" w:rsidRPr="0053770E" w:rsidDel="0064487E" w:rsidRDefault="00607403">
      <w:pPr>
        <w:pStyle w:val="BodyTextIndent"/>
        <w:spacing w:line="360" w:lineRule="auto"/>
        <w:rPr>
          <w:del w:id="879" w:author="FMcEvoy" w:date="2012-05-19T18:51:00Z"/>
          <w:rFonts w:ascii="Calibri" w:hAnsi="Calibri" w:cs="Arial"/>
          <w:bCs/>
          <w:i w:val="0"/>
          <w:iCs w:val="0"/>
          <w:rPrChange w:id="880" w:author="FMcEvoy" w:date="2012-05-19T19:05:00Z">
            <w:rPr>
              <w:del w:id="881" w:author="FMcEvoy" w:date="2012-05-19T18:51:00Z"/>
              <w:rFonts w:ascii="Calibri" w:hAnsi="Calibri" w:cs="Calibri"/>
              <w:bCs/>
              <w:i w:val="0"/>
              <w:iCs w:val="0"/>
            </w:rPr>
          </w:rPrChange>
        </w:rPr>
      </w:pPr>
    </w:p>
    <w:p w:rsidR="00607403" w:rsidRPr="0053770E" w:rsidDel="0064487E" w:rsidRDefault="00607403">
      <w:pPr>
        <w:pStyle w:val="BodyTextIndent"/>
        <w:spacing w:line="360" w:lineRule="auto"/>
        <w:rPr>
          <w:del w:id="882" w:author="FMcEvoy" w:date="2012-05-19T18:51:00Z"/>
          <w:rFonts w:ascii="Calibri" w:hAnsi="Calibri" w:cs="Arial"/>
          <w:bCs/>
          <w:i w:val="0"/>
          <w:iCs w:val="0"/>
          <w:rPrChange w:id="883" w:author="FMcEvoy" w:date="2012-05-19T19:05:00Z">
            <w:rPr>
              <w:del w:id="884" w:author="FMcEvoy" w:date="2012-05-19T18:51:00Z"/>
              <w:rFonts w:ascii="Calibri" w:hAnsi="Calibri" w:cs="Calibri"/>
              <w:bCs/>
              <w:i w:val="0"/>
              <w:iCs w:val="0"/>
            </w:rPr>
          </w:rPrChange>
        </w:rPr>
      </w:pPr>
    </w:p>
    <w:p w:rsidR="00607403" w:rsidRPr="0053770E" w:rsidDel="0064487E" w:rsidRDefault="00607403">
      <w:pPr>
        <w:pStyle w:val="BodyTextIndent"/>
        <w:spacing w:line="360" w:lineRule="auto"/>
        <w:rPr>
          <w:del w:id="885" w:author="FMcEvoy" w:date="2012-05-19T18:51:00Z"/>
          <w:rFonts w:ascii="Calibri" w:hAnsi="Calibri" w:cs="Arial"/>
          <w:bCs/>
          <w:i w:val="0"/>
          <w:iCs w:val="0"/>
          <w:rPrChange w:id="886" w:author="FMcEvoy" w:date="2012-05-19T19:05:00Z">
            <w:rPr>
              <w:del w:id="887" w:author="FMcEvoy" w:date="2012-05-19T18:51:00Z"/>
              <w:rFonts w:ascii="Calibri" w:hAnsi="Calibri" w:cs="Calibri"/>
              <w:bCs/>
              <w:i w:val="0"/>
              <w:iCs w:val="0"/>
            </w:rPr>
          </w:rPrChange>
        </w:rPr>
      </w:pPr>
    </w:p>
    <w:p w:rsidR="00607403" w:rsidRPr="0053770E" w:rsidDel="0064487E" w:rsidRDefault="00607403">
      <w:pPr>
        <w:pStyle w:val="BodyTextIndent"/>
        <w:spacing w:line="360" w:lineRule="auto"/>
        <w:rPr>
          <w:del w:id="888" w:author="FMcEvoy" w:date="2012-05-19T18:53:00Z"/>
          <w:rFonts w:ascii="Calibri" w:hAnsi="Calibri" w:cs="Arial"/>
          <w:bCs/>
          <w:i w:val="0"/>
          <w:iCs w:val="0"/>
          <w:rPrChange w:id="889" w:author="FMcEvoy" w:date="2012-05-19T19:05:00Z">
            <w:rPr>
              <w:del w:id="890" w:author="FMcEvoy" w:date="2012-05-19T18:53:00Z"/>
              <w:rFonts w:ascii="Calibri" w:hAnsi="Calibri" w:cs="Calibri"/>
              <w:bCs/>
              <w:i w:val="0"/>
              <w:iCs w:val="0"/>
            </w:rPr>
          </w:rPrChange>
        </w:rPr>
      </w:pPr>
    </w:p>
    <w:p w:rsidR="00607403" w:rsidRPr="0053770E" w:rsidDel="0064487E" w:rsidRDefault="00607403">
      <w:pPr>
        <w:pStyle w:val="BodyTextIndent"/>
        <w:spacing w:line="360" w:lineRule="auto"/>
        <w:rPr>
          <w:del w:id="891" w:author="FMcEvoy" w:date="2012-05-19T18:50:00Z"/>
          <w:rFonts w:ascii="Calibri" w:hAnsi="Calibri" w:cs="Arial"/>
          <w:bCs/>
          <w:i w:val="0"/>
          <w:iCs w:val="0"/>
          <w:rPrChange w:id="892" w:author="FMcEvoy" w:date="2012-05-19T19:05:00Z">
            <w:rPr>
              <w:del w:id="893" w:author="FMcEvoy" w:date="2012-05-19T18:50:00Z"/>
              <w:rFonts w:ascii="Calibri" w:hAnsi="Calibri" w:cs="Calibri"/>
              <w:bCs/>
              <w:i w:val="0"/>
              <w:iCs w:val="0"/>
            </w:rPr>
          </w:rPrChange>
        </w:rPr>
      </w:pPr>
    </w:p>
    <w:p w:rsidR="00607403" w:rsidRPr="0053770E" w:rsidRDefault="0053770E">
      <w:pPr>
        <w:pStyle w:val="BodyTextIndent"/>
        <w:ind w:left="0"/>
        <w:jc w:val="center"/>
        <w:rPr>
          <w:rFonts w:ascii="Calibri" w:hAnsi="Calibri" w:cs="Arial"/>
          <w:b/>
          <w:bCs/>
          <w:i w:val="0"/>
          <w:iCs w:val="0"/>
          <w:u w:val="single"/>
          <w:rPrChange w:id="894" w:author="FMcEvoy" w:date="2012-05-19T19:05:00Z">
            <w:rPr>
              <w:rFonts w:ascii="Calibri" w:hAnsi="Calibri" w:cs="Calibri"/>
              <w:b/>
              <w:bCs/>
              <w:i w:val="0"/>
              <w:iCs w:val="0"/>
              <w:u w:val="single"/>
            </w:rPr>
          </w:rPrChange>
        </w:rPr>
      </w:pPr>
      <w:ins w:id="895" w:author="FMcEvoy" w:date="2012-05-19T19:00:00Z">
        <w:r w:rsidRPr="0053770E">
          <w:rPr>
            <w:rFonts w:ascii="Calibri" w:hAnsi="Calibri" w:cs="Arial"/>
            <w:b/>
            <w:bCs/>
            <w:i w:val="0"/>
            <w:iCs w:val="0"/>
            <w:u w:val="single"/>
            <w:rPrChange w:id="896" w:author="FMcEvoy" w:date="2012-05-19T19:05:00Z">
              <w:rPr>
                <w:rFonts w:ascii="Calibri" w:hAnsi="Calibri" w:cs="Calibri"/>
                <w:b/>
                <w:bCs/>
                <w:i w:val="0"/>
                <w:iCs w:val="0"/>
                <w:u w:val="single"/>
              </w:rPr>
            </w:rPrChange>
          </w:rPr>
          <w:lastRenderedPageBreak/>
          <w:t>S</w:t>
        </w:r>
      </w:ins>
      <w:del w:id="897" w:author="FMcEvoy" w:date="2012-05-19T19:00:00Z">
        <w:r w:rsidR="00607403" w:rsidRPr="0053770E" w:rsidDel="0053770E">
          <w:rPr>
            <w:rFonts w:ascii="Calibri" w:hAnsi="Calibri" w:cs="Arial"/>
            <w:b/>
            <w:bCs/>
            <w:i w:val="0"/>
            <w:iCs w:val="0"/>
            <w:u w:val="single"/>
            <w:rPrChange w:id="898" w:author="FMcEvoy" w:date="2012-05-19T19:05:00Z">
              <w:rPr>
                <w:rFonts w:ascii="Calibri" w:hAnsi="Calibri" w:cs="Calibri"/>
                <w:b/>
                <w:bCs/>
                <w:i w:val="0"/>
                <w:iCs w:val="0"/>
                <w:u w:val="single"/>
              </w:rPr>
            </w:rPrChange>
          </w:rPr>
          <w:delText xml:space="preserve">Possible </w:delText>
        </w:r>
      </w:del>
      <w:ins w:id="899" w:author="FMcEvoy" w:date="2012-05-19T19:00:00Z">
        <w:r w:rsidRPr="0053770E">
          <w:rPr>
            <w:rFonts w:ascii="Calibri" w:hAnsi="Calibri" w:cs="Arial"/>
            <w:b/>
            <w:bCs/>
            <w:i w:val="0"/>
            <w:iCs w:val="0"/>
            <w:u w:val="single"/>
            <w:rPrChange w:id="900" w:author="FMcEvoy" w:date="2012-05-19T19:05:00Z">
              <w:rPr>
                <w:rFonts w:ascii="Calibri" w:hAnsi="Calibri" w:cs="Calibri"/>
                <w:b/>
                <w:bCs/>
                <w:i w:val="0"/>
                <w:iCs w:val="0"/>
                <w:u w:val="single"/>
              </w:rPr>
            </w:rPrChange>
          </w:rPr>
          <w:t xml:space="preserve">ample </w:t>
        </w:r>
      </w:ins>
      <w:r w:rsidR="00607403" w:rsidRPr="0053770E">
        <w:rPr>
          <w:rFonts w:ascii="Calibri" w:hAnsi="Calibri" w:cs="Arial"/>
          <w:b/>
          <w:bCs/>
          <w:i w:val="0"/>
          <w:iCs w:val="0"/>
          <w:u w:val="single"/>
          <w:rPrChange w:id="901" w:author="FMcEvoy" w:date="2012-05-19T19:05:00Z">
            <w:rPr>
              <w:rFonts w:ascii="Calibri" w:hAnsi="Calibri" w:cs="Calibri"/>
              <w:b/>
              <w:bCs/>
              <w:i w:val="0"/>
              <w:iCs w:val="0"/>
              <w:u w:val="single"/>
            </w:rPr>
          </w:rPrChange>
        </w:rPr>
        <w:t>School Charter for Students to Counter Bullying Behaviour</w:t>
      </w:r>
    </w:p>
    <w:p w:rsidR="00607403" w:rsidRPr="0053770E" w:rsidRDefault="00607403">
      <w:pPr>
        <w:pStyle w:val="BodyTextIndent"/>
        <w:ind w:left="0"/>
        <w:jc w:val="right"/>
        <w:rPr>
          <w:rFonts w:ascii="Calibri" w:hAnsi="Calibri" w:cs="Arial"/>
          <w:i w:val="0"/>
          <w:iCs w:val="0"/>
          <w:rPrChange w:id="902" w:author="FMcEvoy" w:date="2012-05-19T19:05:00Z">
            <w:rPr>
              <w:rFonts w:ascii="Calibri" w:hAnsi="Calibri" w:cs="Calibri"/>
              <w:i w:val="0"/>
              <w:iCs w:val="0"/>
            </w:rPr>
          </w:rPrChange>
        </w:rPr>
      </w:pPr>
      <w:r w:rsidRPr="0053770E">
        <w:rPr>
          <w:rFonts w:ascii="Calibri" w:hAnsi="Calibri" w:cs="Arial"/>
          <w:i w:val="0"/>
          <w:iCs w:val="0"/>
          <w:rPrChange w:id="903" w:author="FMcEvoy" w:date="2012-05-19T19:05:00Z">
            <w:rPr>
              <w:rFonts w:ascii="Calibri" w:hAnsi="Calibri" w:cs="Calibri"/>
              <w:i w:val="0"/>
              <w:iCs w:val="0"/>
            </w:rPr>
          </w:rPrChange>
        </w:rPr>
        <w:t>(Possible to do this as an activity at class level)</w:t>
      </w:r>
    </w:p>
    <w:p w:rsidR="00607403" w:rsidRPr="0053770E" w:rsidDel="0053770E" w:rsidRDefault="00607403">
      <w:pPr>
        <w:pStyle w:val="BodyTextIndent"/>
        <w:ind w:left="0"/>
        <w:rPr>
          <w:del w:id="904" w:author="FMcEvoy" w:date="2012-05-19T19:06:00Z"/>
          <w:rFonts w:ascii="Calibri" w:hAnsi="Calibri" w:cs="Arial"/>
          <w:i w:val="0"/>
          <w:iCs w:val="0"/>
          <w:rPrChange w:id="905" w:author="FMcEvoy" w:date="2012-05-19T19:05:00Z">
            <w:rPr>
              <w:del w:id="906" w:author="FMcEvoy" w:date="2012-05-19T19:06:00Z"/>
              <w:rFonts w:ascii="Calibri" w:hAnsi="Calibri" w:cs="Calibri"/>
              <w:i w:val="0"/>
              <w:iCs w:val="0"/>
            </w:rPr>
          </w:rPrChange>
        </w:rPr>
      </w:pPr>
    </w:p>
    <w:p w:rsidR="00607403" w:rsidRPr="0053770E" w:rsidRDefault="00607403">
      <w:pPr>
        <w:pStyle w:val="BodyTextIndent"/>
        <w:numPr>
          <w:ilvl w:val="0"/>
          <w:numId w:val="2"/>
        </w:numPr>
        <w:rPr>
          <w:rFonts w:ascii="Calibri" w:hAnsi="Calibri" w:cs="Arial"/>
          <w:i w:val="0"/>
          <w:iCs w:val="0"/>
          <w:rPrChange w:id="907" w:author="FMcEvoy" w:date="2012-05-19T19:05:00Z">
            <w:rPr>
              <w:rFonts w:ascii="Calibri" w:hAnsi="Calibri" w:cs="Calibri"/>
              <w:i w:val="0"/>
              <w:iCs w:val="0"/>
            </w:rPr>
          </w:rPrChange>
        </w:rPr>
      </w:pPr>
      <w:r w:rsidRPr="0053770E">
        <w:rPr>
          <w:rFonts w:ascii="Calibri" w:hAnsi="Calibri" w:cs="Arial"/>
          <w:i w:val="0"/>
          <w:iCs w:val="0"/>
          <w:rPrChange w:id="908" w:author="FMcEvoy" w:date="2012-05-19T19:05:00Z">
            <w:rPr>
              <w:rFonts w:ascii="Calibri" w:hAnsi="Calibri" w:cs="Calibri"/>
              <w:i w:val="0"/>
              <w:iCs w:val="0"/>
            </w:rPr>
          </w:rPrChange>
        </w:rPr>
        <w:t>We will not bully other students</w:t>
      </w:r>
      <w:r w:rsidRPr="0053770E">
        <w:rPr>
          <w:rFonts w:ascii="Calibri" w:hAnsi="Calibri" w:cs="Arial"/>
          <w:i w:val="0"/>
          <w:iCs w:val="0"/>
          <w:rPrChange w:id="909" w:author="FMcEvoy" w:date="2012-05-19T19:05:00Z">
            <w:rPr>
              <w:rFonts w:ascii="Calibri" w:hAnsi="Calibri" w:cs="Calibri"/>
              <w:i w:val="0"/>
              <w:iCs w:val="0"/>
            </w:rPr>
          </w:rPrChange>
        </w:rPr>
        <w:br/>
      </w:r>
    </w:p>
    <w:p w:rsidR="00607403" w:rsidRPr="0053770E" w:rsidRDefault="00607403">
      <w:pPr>
        <w:pStyle w:val="BodyTextIndent"/>
        <w:numPr>
          <w:ilvl w:val="0"/>
          <w:numId w:val="2"/>
        </w:numPr>
        <w:rPr>
          <w:rFonts w:ascii="Calibri" w:hAnsi="Calibri" w:cs="Arial"/>
          <w:i w:val="0"/>
          <w:iCs w:val="0"/>
          <w:rPrChange w:id="910" w:author="FMcEvoy" w:date="2012-05-19T19:05:00Z">
            <w:rPr>
              <w:rFonts w:ascii="Calibri" w:hAnsi="Calibri" w:cs="Calibri"/>
              <w:i w:val="0"/>
              <w:iCs w:val="0"/>
            </w:rPr>
          </w:rPrChange>
        </w:rPr>
      </w:pPr>
      <w:r w:rsidRPr="0053770E">
        <w:rPr>
          <w:rFonts w:ascii="Calibri" w:hAnsi="Calibri" w:cs="Arial"/>
          <w:i w:val="0"/>
          <w:iCs w:val="0"/>
          <w:rPrChange w:id="911" w:author="FMcEvoy" w:date="2012-05-19T19:05:00Z">
            <w:rPr>
              <w:rFonts w:ascii="Calibri" w:hAnsi="Calibri" w:cs="Calibri"/>
              <w:i w:val="0"/>
              <w:iCs w:val="0"/>
            </w:rPr>
          </w:rPrChange>
        </w:rPr>
        <w:t>We will care for each other</w:t>
      </w:r>
      <w:r w:rsidR="00263129" w:rsidRPr="0053770E">
        <w:rPr>
          <w:rFonts w:ascii="Calibri" w:hAnsi="Calibri" w:cs="Arial"/>
          <w:i w:val="0"/>
          <w:iCs w:val="0"/>
          <w:rPrChange w:id="912" w:author="FMcEvoy" w:date="2012-05-19T19:05:00Z">
            <w:rPr>
              <w:rFonts w:ascii="Calibri" w:hAnsi="Calibri" w:cs="Calibri"/>
              <w:i w:val="0"/>
              <w:iCs w:val="0"/>
            </w:rPr>
          </w:rPrChange>
        </w:rPr>
        <w:t>’</w:t>
      </w:r>
      <w:r w:rsidRPr="0053770E">
        <w:rPr>
          <w:rFonts w:ascii="Calibri" w:hAnsi="Calibri" w:cs="Arial"/>
          <w:i w:val="0"/>
          <w:iCs w:val="0"/>
          <w:rPrChange w:id="913" w:author="FMcEvoy" w:date="2012-05-19T19:05:00Z">
            <w:rPr>
              <w:rFonts w:ascii="Calibri" w:hAnsi="Calibri" w:cs="Calibri"/>
              <w:i w:val="0"/>
              <w:iCs w:val="0"/>
            </w:rPr>
          </w:rPrChange>
        </w:rPr>
        <w:t>s safety and well being</w:t>
      </w:r>
      <w:r w:rsidRPr="0053770E">
        <w:rPr>
          <w:rFonts w:ascii="Calibri" w:hAnsi="Calibri" w:cs="Arial"/>
          <w:i w:val="0"/>
          <w:iCs w:val="0"/>
          <w:rPrChange w:id="914" w:author="FMcEvoy" w:date="2012-05-19T19:05:00Z">
            <w:rPr>
              <w:rFonts w:ascii="Calibri" w:hAnsi="Calibri" w:cs="Calibri"/>
              <w:i w:val="0"/>
              <w:iCs w:val="0"/>
            </w:rPr>
          </w:rPrChange>
        </w:rPr>
        <w:br/>
      </w:r>
    </w:p>
    <w:p w:rsidR="00607403" w:rsidRPr="0053770E" w:rsidRDefault="00607403">
      <w:pPr>
        <w:pStyle w:val="BodyTextIndent"/>
        <w:numPr>
          <w:ilvl w:val="0"/>
          <w:numId w:val="2"/>
        </w:numPr>
        <w:rPr>
          <w:rFonts w:ascii="Calibri" w:hAnsi="Calibri" w:cs="Arial"/>
          <w:i w:val="0"/>
          <w:iCs w:val="0"/>
          <w:rPrChange w:id="915" w:author="FMcEvoy" w:date="2012-05-19T19:05:00Z">
            <w:rPr>
              <w:rFonts w:ascii="Calibri" w:hAnsi="Calibri" w:cs="Calibri"/>
              <w:i w:val="0"/>
              <w:iCs w:val="0"/>
            </w:rPr>
          </w:rPrChange>
        </w:rPr>
      </w:pPr>
      <w:r w:rsidRPr="0053770E">
        <w:rPr>
          <w:rFonts w:ascii="Calibri" w:hAnsi="Calibri" w:cs="Arial"/>
          <w:i w:val="0"/>
          <w:iCs w:val="0"/>
          <w:rPrChange w:id="916" w:author="FMcEvoy" w:date="2012-05-19T19:05:00Z">
            <w:rPr>
              <w:rFonts w:ascii="Calibri" w:hAnsi="Calibri" w:cs="Calibri"/>
              <w:i w:val="0"/>
              <w:iCs w:val="0"/>
            </w:rPr>
          </w:rPrChange>
        </w:rPr>
        <w:t>We will try to help students who are bullied</w:t>
      </w:r>
      <w:r w:rsidRPr="0053770E">
        <w:rPr>
          <w:rFonts w:ascii="Calibri" w:hAnsi="Calibri" w:cs="Arial"/>
          <w:i w:val="0"/>
          <w:iCs w:val="0"/>
          <w:rPrChange w:id="917" w:author="FMcEvoy" w:date="2012-05-19T19:05:00Z">
            <w:rPr>
              <w:rFonts w:ascii="Calibri" w:hAnsi="Calibri" w:cs="Calibri"/>
              <w:i w:val="0"/>
              <w:iCs w:val="0"/>
            </w:rPr>
          </w:rPrChange>
        </w:rPr>
        <w:br/>
      </w:r>
    </w:p>
    <w:p w:rsidR="00607403" w:rsidRPr="0053770E" w:rsidRDefault="00607403">
      <w:pPr>
        <w:pStyle w:val="BodyTextIndent"/>
        <w:numPr>
          <w:ilvl w:val="0"/>
          <w:numId w:val="2"/>
        </w:numPr>
        <w:rPr>
          <w:rFonts w:ascii="Calibri" w:hAnsi="Calibri" w:cs="Arial"/>
          <w:i w:val="0"/>
          <w:iCs w:val="0"/>
          <w:rPrChange w:id="918" w:author="FMcEvoy" w:date="2012-05-19T19:05:00Z">
            <w:rPr>
              <w:rFonts w:ascii="Calibri" w:hAnsi="Calibri" w:cs="Calibri"/>
              <w:i w:val="0"/>
              <w:iCs w:val="0"/>
            </w:rPr>
          </w:rPrChange>
        </w:rPr>
      </w:pPr>
      <w:r w:rsidRPr="0053770E">
        <w:rPr>
          <w:rFonts w:ascii="Calibri" w:hAnsi="Calibri" w:cs="Arial"/>
          <w:i w:val="0"/>
          <w:iCs w:val="0"/>
          <w:rPrChange w:id="919" w:author="FMcEvoy" w:date="2012-05-19T19:05:00Z">
            <w:rPr>
              <w:rFonts w:ascii="Calibri" w:hAnsi="Calibri" w:cs="Calibri"/>
              <w:i w:val="0"/>
              <w:iCs w:val="0"/>
            </w:rPr>
          </w:rPrChange>
        </w:rPr>
        <w:t>We will make every effort to include students who are left out</w:t>
      </w:r>
      <w:r w:rsidRPr="0053770E">
        <w:rPr>
          <w:rFonts w:ascii="Calibri" w:hAnsi="Calibri" w:cs="Arial"/>
          <w:i w:val="0"/>
          <w:iCs w:val="0"/>
          <w:rPrChange w:id="920" w:author="FMcEvoy" w:date="2012-05-19T19:05:00Z">
            <w:rPr>
              <w:rFonts w:ascii="Calibri" w:hAnsi="Calibri" w:cs="Calibri"/>
              <w:i w:val="0"/>
              <w:iCs w:val="0"/>
            </w:rPr>
          </w:rPrChange>
        </w:rPr>
        <w:br/>
      </w:r>
    </w:p>
    <w:p w:rsidR="00607403" w:rsidRDefault="00607403" w:rsidP="00C745D5">
      <w:pPr>
        <w:pStyle w:val="BodyTextIndent"/>
        <w:numPr>
          <w:ilvl w:val="0"/>
          <w:numId w:val="2"/>
        </w:numPr>
        <w:rPr>
          <w:ins w:id="921" w:author="FMcEvoy" w:date="2012-05-19T19:36:00Z"/>
          <w:rFonts w:ascii="Calibri" w:hAnsi="Calibri" w:cs="Arial"/>
          <w:i w:val="0"/>
          <w:iCs w:val="0"/>
        </w:rPr>
      </w:pPr>
      <w:r w:rsidRPr="0053770E">
        <w:rPr>
          <w:rFonts w:ascii="Calibri" w:hAnsi="Calibri" w:cs="Arial"/>
          <w:i w:val="0"/>
          <w:iCs w:val="0"/>
          <w:rPrChange w:id="922" w:author="FMcEvoy" w:date="2012-05-19T19:05:00Z">
            <w:rPr>
              <w:rFonts w:ascii="Calibri" w:hAnsi="Calibri" w:cs="Calibri"/>
              <w:i w:val="0"/>
              <w:iCs w:val="0"/>
            </w:rPr>
          </w:rPrChange>
        </w:rPr>
        <w:t>We will report all incidents of bullying behaviour</w:t>
      </w:r>
      <w:ins w:id="923" w:author="FMcEvoy" w:date="2012-05-19T19:44:00Z">
        <w:r w:rsidR="002D0C43">
          <w:rPr>
            <w:rFonts w:ascii="Calibri" w:hAnsi="Calibri" w:cs="Arial"/>
            <w:i w:val="0"/>
            <w:iCs w:val="0"/>
          </w:rPr>
          <w:t xml:space="preserve"> – Athy College is a </w:t>
        </w:r>
        <w:r w:rsidR="002D0C43" w:rsidRPr="002D0C43">
          <w:rPr>
            <w:rFonts w:ascii="Calibri" w:hAnsi="Calibri" w:cs="Arial"/>
            <w:b/>
            <w:i w:val="0"/>
            <w:iCs w:val="0"/>
            <w:u w:val="single"/>
            <w:rPrChange w:id="924" w:author="FMcEvoy" w:date="2012-05-19T19:45:00Z">
              <w:rPr>
                <w:rFonts w:ascii="Calibri" w:hAnsi="Calibri" w:cs="Arial"/>
                <w:i w:val="0"/>
                <w:iCs w:val="0"/>
              </w:rPr>
            </w:rPrChange>
          </w:rPr>
          <w:t>telling school</w:t>
        </w:r>
      </w:ins>
      <w:del w:id="925" w:author="FMcEvoy" w:date="2012-05-19T19:35:00Z">
        <w:r w:rsidRPr="00C745D5" w:rsidDel="00C745D5">
          <w:rPr>
            <w:rFonts w:ascii="Calibri" w:hAnsi="Calibri" w:cs="Arial"/>
            <w:i w:val="0"/>
            <w:iCs w:val="0"/>
          </w:rPr>
          <w:br/>
        </w:r>
      </w:del>
      <w:ins w:id="926" w:author="FMcEvoy" w:date="2012-05-19T19:36:00Z">
        <w:r w:rsidR="00C745D5">
          <w:rPr>
            <w:rFonts w:ascii="Calibri" w:hAnsi="Calibri" w:cs="Arial"/>
            <w:i w:val="0"/>
            <w:iCs w:val="0"/>
          </w:rPr>
          <w:br/>
        </w:r>
      </w:ins>
    </w:p>
    <w:p w:rsidR="00C745D5" w:rsidRDefault="00C745D5" w:rsidP="00C745D5">
      <w:pPr>
        <w:pStyle w:val="BodyTextIndent"/>
        <w:numPr>
          <w:ilvl w:val="0"/>
          <w:numId w:val="2"/>
        </w:numPr>
        <w:rPr>
          <w:ins w:id="927" w:author="FMcEvoy" w:date="2012-05-19T19:36:00Z"/>
          <w:rFonts w:ascii="Calibri" w:hAnsi="Calibri" w:cs="Arial"/>
          <w:i w:val="0"/>
          <w:iCs w:val="0"/>
        </w:rPr>
      </w:pPr>
      <w:ins w:id="928" w:author="FMcEvoy" w:date="2012-05-19T19:36:00Z">
        <w:r>
          <w:rPr>
            <w:rFonts w:ascii="Calibri" w:hAnsi="Calibri" w:cs="Arial"/>
            <w:i w:val="0"/>
            <w:iCs w:val="0"/>
          </w:rPr>
          <w:t>We</w:t>
        </w:r>
        <w:r w:rsidRPr="0053770E">
          <w:rPr>
            <w:rFonts w:ascii="Calibri" w:hAnsi="Calibri" w:cs="Arial"/>
            <w:i w:val="0"/>
            <w:iCs w:val="0"/>
          </w:rPr>
          <w:t xml:space="preserve"> will not touch another student’s belongings without their permission</w:t>
        </w:r>
        <w:r>
          <w:rPr>
            <w:rFonts w:ascii="Calibri" w:hAnsi="Calibri" w:cs="Arial"/>
            <w:i w:val="0"/>
            <w:iCs w:val="0"/>
          </w:rPr>
          <w:t>.</w:t>
        </w:r>
      </w:ins>
    </w:p>
    <w:p w:rsidR="00C745D5" w:rsidRPr="00C745D5" w:rsidDel="00C745D5" w:rsidRDefault="00C745D5" w:rsidP="00C745D5">
      <w:pPr>
        <w:pStyle w:val="BodyTextIndent"/>
        <w:numPr>
          <w:ilvl w:val="0"/>
          <w:numId w:val="2"/>
        </w:numPr>
        <w:ind w:left="0"/>
        <w:rPr>
          <w:del w:id="929" w:author="FMcEvoy" w:date="2012-05-19T19:36:00Z"/>
          <w:rFonts w:ascii="Calibri" w:hAnsi="Calibri" w:cs="Arial"/>
          <w:i w:val="0"/>
          <w:iCs w:val="0"/>
        </w:rPr>
        <w:pPrChange w:id="930" w:author="FMcEvoy" w:date="2012-05-19T19:36:00Z">
          <w:pPr>
            <w:pStyle w:val="BodyTextIndent"/>
            <w:numPr>
              <w:numId w:val="2"/>
            </w:numPr>
            <w:tabs>
              <w:tab w:val="num" w:pos="851"/>
            </w:tabs>
            <w:ind w:left="851" w:hanging="567"/>
          </w:pPr>
        </w:pPrChange>
      </w:pPr>
    </w:p>
    <w:p w:rsidR="00607403" w:rsidRPr="0053770E" w:rsidDel="00C904D3" w:rsidRDefault="00607403" w:rsidP="00C745D5">
      <w:pPr>
        <w:pStyle w:val="BodyTextIndent"/>
        <w:numPr>
          <w:ilvl w:val="0"/>
          <w:numId w:val="2"/>
        </w:numPr>
        <w:ind w:left="0"/>
        <w:rPr>
          <w:del w:id="931" w:author="FMcEvoy" w:date="2012-05-19T19:15:00Z"/>
          <w:rFonts w:ascii="Calibri" w:hAnsi="Calibri" w:cs="Arial"/>
          <w:i w:val="0"/>
          <w:iCs w:val="0"/>
          <w:rPrChange w:id="932" w:author="FMcEvoy" w:date="2012-05-19T19:05:00Z">
            <w:rPr>
              <w:del w:id="933" w:author="FMcEvoy" w:date="2012-05-19T19:15:00Z"/>
              <w:rFonts w:ascii="Calibri" w:hAnsi="Calibri" w:cs="Calibri"/>
              <w:i w:val="0"/>
              <w:iCs w:val="0"/>
            </w:rPr>
          </w:rPrChange>
        </w:rPr>
        <w:pPrChange w:id="934" w:author="FMcEvoy" w:date="2012-05-19T19:36:00Z">
          <w:pPr>
            <w:pStyle w:val="BodyTextIndent"/>
            <w:numPr>
              <w:numId w:val="2"/>
            </w:numPr>
            <w:tabs>
              <w:tab w:val="num" w:pos="851"/>
            </w:tabs>
            <w:ind w:left="851" w:hanging="567"/>
          </w:pPr>
        </w:pPrChange>
      </w:pPr>
      <w:del w:id="935" w:author="FMcEvoy" w:date="2012-05-19T19:36:00Z">
        <w:r w:rsidRPr="0053770E" w:rsidDel="00C745D5">
          <w:rPr>
            <w:rFonts w:ascii="Calibri" w:hAnsi="Calibri" w:cs="Arial"/>
            <w:i w:val="0"/>
            <w:iCs w:val="0"/>
            <w:rPrChange w:id="936" w:author="FMcEvoy" w:date="2012-05-19T19:05:00Z">
              <w:rPr>
                <w:rFonts w:ascii="Calibri" w:hAnsi="Calibri" w:cs="Calibri"/>
                <w:i w:val="0"/>
                <w:iCs w:val="0"/>
              </w:rPr>
            </w:rPrChange>
          </w:rPr>
          <w:delText>We will not touch another student</w:delText>
        </w:r>
        <w:r w:rsidR="00263129" w:rsidRPr="0053770E" w:rsidDel="00C745D5">
          <w:rPr>
            <w:rFonts w:ascii="Calibri" w:hAnsi="Calibri" w:cs="Arial"/>
            <w:i w:val="0"/>
            <w:iCs w:val="0"/>
            <w:rPrChange w:id="937" w:author="FMcEvoy" w:date="2012-05-19T19:05:00Z">
              <w:rPr>
                <w:rFonts w:ascii="Calibri" w:hAnsi="Calibri" w:cs="Calibri"/>
                <w:i w:val="0"/>
                <w:iCs w:val="0"/>
              </w:rPr>
            </w:rPrChange>
          </w:rPr>
          <w:delText>’</w:delText>
        </w:r>
        <w:r w:rsidRPr="0053770E" w:rsidDel="00C745D5">
          <w:rPr>
            <w:rFonts w:ascii="Calibri" w:hAnsi="Calibri" w:cs="Arial"/>
            <w:i w:val="0"/>
            <w:iCs w:val="0"/>
            <w:rPrChange w:id="938" w:author="FMcEvoy" w:date="2012-05-19T19:05:00Z">
              <w:rPr>
                <w:rFonts w:ascii="Calibri" w:hAnsi="Calibri" w:cs="Calibri"/>
                <w:i w:val="0"/>
                <w:iCs w:val="0"/>
              </w:rPr>
            </w:rPrChange>
          </w:rPr>
          <w:delText>s belongings without their permission</w:delText>
        </w:r>
      </w:del>
    </w:p>
    <w:p w:rsidR="00607403" w:rsidRPr="00C904D3" w:rsidDel="0053770E" w:rsidRDefault="00607403" w:rsidP="00C745D5">
      <w:pPr>
        <w:pStyle w:val="BodyTextIndent"/>
        <w:numPr>
          <w:ilvl w:val="0"/>
          <w:numId w:val="2"/>
        </w:numPr>
        <w:ind w:left="0"/>
        <w:rPr>
          <w:del w:id="939" w:author="FMcEvoy" w:date="2012-05-19T18:53:00Z"/>
          <w:rFonts w:ascii="Calibri" w:hAnsi="Calibri" w:cs="Arial"/>
          <w:rPrChange w:id="940" w:author="FMcEvoy" w:date="2012-05-19T19:15:00Z">
            <w:rPr>
              <w:del w:id="941" w:author="FMcEvoy" w:date="2012-05-19T18:53:00Z"/>
              <w:rFonts w:ascii="Calibri" w:hAnsi="Calibri" w:cs="Arial"/>
              <w:i w:val="0"/>
              <w:iCs w:val="0"/>
            </w:rPr>
          </w:rPrChange>
        </w:rPr>
        <w:pPrChange w:id="942" w:author="FMcEvoy" w:date="2012-05-19T19:36:00Z">
          <w:pPr>
            <w:pStyle w:val="BodyTextIndent"/>
          </w:pPr>
        </w:pPrChange>
      </w:pPr>
    </w:p>
    <w:p w:rsidR="0053770E" w:rsidRPr="00C904D3" w:rsidRDefault="0053770E" w:rsidP="00C745D5">
      <w:pPr>
        <w:pStyle w:val="BodyTextIndent"/>
        <w:ind w:left="0"/>
        <w:rPr>
          <w:ins w:id="943" w:author="FMcEvoy" w:date="2012-05-19T19:06:00Z"/>
          <w:rFonts w:ascii="Calibri" w:hAnsi="Calibri" w:cs="Arial"/>
          <w:rPrChange w:id="944" w:author="FMcEvoy" w:date="2012-05-19T19:15:00Z">
            <w:rPr>
              <w:ins w:id="945" w:author="FMcEvoy" w:date="2012-05-19T19:06:00Z"/>
              <w:rFonts w:ascii="Arial" w:hAnsi="Arial" w:cs="Arial"/>
              <w:i w:val="0"/>
              <w:iCs w:val="0"/>
            </w:rPr>
          </w:rPrChange>
        </w:rPr>
        <w:pPrChange w:id="946" w:author="FMcEvoy" w:date="2012-05-19T19:36:00Z">
          <w:pPr>
            <w:pStyle w:val="BodyTextIndent"/>
          </w:pPr>
        </w:pPrChange>
      </w:pPr>
    </w:p>
    <w:p w:rsidR="00607403" w:rsidRPr="00C904D3" w:rsidDel="0064487E" w:rsidRDefault="00607403">
      <w:pPr>
        <w:pStyle w:val="BodyTextIndent"/>
        <w:rPr>
          <w:del w:id="947" w:author="FMcEvoy" w:date="2012-05-19T18:53:00Z"/>
          <w:rFonts w:ascii="Calibri" w:hAnsi="Calibri" w:cs="Arial"/>
          <w:rPrChange w:id="948" w:author="FMcEvoy" w:date="2012-05-19T19:15:00Z">
            <w:rPr>
              <w:del w:id="949" w:author="FMcEvoy" w:date="2012-05-19T18:53:00Z"/>
              <w:rFonts w:ascii="Calibri" w:hAnsi="Calibri" w:cs="Calibri"/>
              <w:i w:val="0"/>
              <w:iCs w:val="0"/>
            </w:rPr>
          </w:rPrChange>
        </w:rPr>
      </w:pPr>
    </w:p>
    <w:p w:rsidR="00607403" w:rsidRPr="00C904D3" w:rsidRDefault="0053770E">
      <w:pPr>
        <w:pStyle w:val="BodyTextIndent"/>
        <w:rPr>
          <w:rFonts w:ascii="Calibri" w:hAnsi="Calibri" w:cs="Arial"/>
          <w:b/>
          <w:bCs/>
          <w:u w:val="single"/>
          <w:rPrChange w:id="950" w:author="FMcEvoy" w:date="2012-05-19T19:15:00Z">
            <w:rPr>
              <w:rFonts w:ascii="Calibri" w:hAnsi="Calibri" w:cs="Calibri"/>
              <w:b/>
              <w:bCs/>
              <w:i w:val="0"/>
              <w:iCs w:val="0"/>
              <w:u w:val="single"/>
            </w:rPr>
          </w:rPrChange>
        </w:rPr>
      </w:pPr>
      <w:ins w:id="951" w:author="FMcEvoy" w:date="2012-05-19T19:03:00Z">
        <w:r w:rsidRPr="00C904D3">
          <w:rPr>
            <w:rFonts w:ascii="Calibri" w:hAnsi="Calibri" w:cs="Arial"/>
            <w:b/>
            <w:bCs/>
            <w:u w:val="single"/>
            <w:rPrChange w:id="952" w:author="FMcEvoy" w:date="2012-05-19T19:15:00Z">
              <w:rPr>
                <w:rFonts w:ascii="Arial" w:hAnsi="Arial" w:cs="Arial"/>
                <w:b/>
                <w:bCs/>
                <w:i w:val="0"/>
                <w:iCs w:val="0"/>
                <w:u w:val="single"/>
              </w:rPr>
            </w:rPrChange>
          </w:rPr>
          <w:t>S</w:t>
        </w:r>
      </w:ins>
      <w:ins w:id="953" w:author="FMcEvoy" w:date="2012-05-19T19:00:00Z">
        <w:r w:rsidRPr="00C904D3">
          <w:rPr>
            <w:rFonts w:ascii="Calibri" w:hAnsi="Calibri" w:cs="Arial"/>
            <w:b/>
            <w:bCs/>
            <w:u w:val="single"/>
            <w:rPrChange w:id="954" w:author="FMcEvoy" w:date="2012-05-19T19:15:00Z">
              <w:rPr>
                <w:rFonts w:ascii="Calibri" w:hAnsi="Calibri" w:cs="Calibri"/>
                <w:b/>
                <w:bCs/>
                <w:i w:val="0"/>
                <w:iCs w:val="0"/>
                <w:u w:val="single"/>
              </w:rPr>
            </w:rPrChange>
          </w:rPr>
          <w:t>ampl</w:t>
        </w:r>
      </w:ins>
      <w:del w:id="955" w:author="FMcEvoy" w:date="2012-05-19T19:00:00Z">
        <w:r w:rsidR="00607403" w:rsidRPr="00C904D3" w:rsidDel="0053770E">
          <w:rPr>
            <w:rFonts w:ascii="Calibri" w:hAnsi="Calibri" w:cs="Arial"/>
            <w:b/>
            <w:bCs/>
            <w:u w:val="single"/>
            <w:rPrChange w:id="956" w:author="FMcEvoy" w:date="2012-05-19T19:15:00Z">
              <w:rPr>
                <w:rFonts w:ascii="Calibri" w:hAnsi="Calibri" w:cs="Calibri"/>
                <w:b/>
                <w:bCs/>
                <w:i w:val="0"/>
                <w:iCs w:val="0"/>
                <w:u w:val="single"/>
              </w:rPr>
            </w:rPrChange>
          </w:rPr>
          <w:delText>Possibl</w:delText>
        </w:r>
      </w:del>
      <w:r w:rsidR="00607403" w:rsidRPr="00C904D3">
        <w:rPr>
          <w:rFonts w:ascii="Calibri" w:hAnsi="Calibri" w:cs="Arial"/>
          <w:b/>
          <w:bCs/>
          <w:u w:val="single"/>
          <w:rPrChange w:id="957" w:author="FMcEvoy" w:date="2012-05-19T19:15:00Z">
            <w:rPr>
              <w:rFonts w:ascii="Calibri" w:hAnsi="Calibri" w:cs="Calibri"/>
              <w:b/>
              <w:bCs/>
              <w:i w:val="0"/>
              <w:iCs w:val="0"/>
              <w:u w:val="single"/>
            </w:rPr>
          </w:rPrChange>
        </w:rPr>
        <w:t>e School Charter for a Positive School Climate</w:t>
      </w:r>
    </w:p>
    <w:p w:rsidR="00607403" w:rsidRPr="00C904D3" w:rsidRDefault="00607403">
      <w:pPr>
        <w:pStyle w:val="BodyTextIndent"/>
        <w:ind w:left="0"/>
        <w:rPr>
          <w:rFonts w:ascii="Calibri" w:hAnsi="Calibri" w:cs="Arial"/>
          <w:b/>
          <w:bCs/>
          <w:u w:val="single"/>
          <w:rPrChange w:id="958" w:author="FMcEvoy" w:date="2012-05-19T19:15:00Z">
            <w:rPr>
              <w:rFonts w:ascii="Calibri" w:hAnsi="Calibri" w:cs="Calibri"/>
              <w:b/>
              <w:bCs/>
              <w:i w:val="0"/>
              <w:iCs w:val="0"/>
              <w:u w:val="single"/>
            </w:rPr>
          </w:rPrChange>
        </w:rPr>
      </w:pPr>
    </w:p>
    <w:p w:rsidR="00607403" w:rsidRPr="0053770E" w:rsidRDefault="00607403">
      <w:pPr>
        <w:pStyle w:val="BodyTextIndent"/>
        <w:numPr>
          <w:ilvl w:val="0"/>
          <w:numId w:val="6"/>
        </w:numPr>
        <w:rPr>
          <w:rFonts w:ascii="Calibri" w:hAnsi="Calibri" w:cs="Arial"/>
          <w:i w:val="0"/>
          <w:iCs w:val="0"/>
        </w:rPr>
      </w:pPr>
      <w:r w:rsidRPr="00C904D3">
        <w:rPr>
          <w:rFonts w:ascii="Calibri" w:hAnsi="Calibri" w:cs="Arial"/>
          <w:rPrChange w:id="959" w:author="FMcEvoy" w:date="2012-05-19T19:15:00Z">
            <w:rPr>
              <w:rFonts w:ascii="Calibri" w:hAnsi="Calibri" w:cs="Calibri"/>
              <w:i w:val="0"/>
              <w:iCs w:val="0"/>
            </w:rPr>
          </w:rPrChange>
        </w:rPr>
        <w:t>The scho</w:t>
      </w:r>
      <w:r w:rsidRPr="0053770E">
        <w:rPr>
          <w:rFonts w:ascii="Calibri" w:hAnsi="Calibri" w:cs="Arial"/>
          <w:i w:val="0"/>
          <w:iCs w:val="0"/>
        </w:rPr>
        <w:t xml:space="preserve">ol acknowledges the right of each member of the school community to enjoy school in a secure environment. </w:t>
      </w:r>
      <w:r w:rsidRPr="0053770E">
        <w:rPr>
          <w:rFonts w:ascii="Calibri" w:hAnsi="Calibri" w:cs="Arial"/>
          <w:i w:val="0"/>
          <w:iCs w:val="0"/>
        </w:rPr>
        <w:br/>
      </w:r>
    </w:p>
    <w:p w:rsidR="00607403" w:rsidRPr="0053770E" w:rsidRDefault="00607403">
      <w:pPr>
        <w:pStyle w:val="BodyTextIndent"/>
        <w:numPr>
          <w:ilvl w:val="0"/>
          <w:numId w:val="6"/>
        </w:numPr>
        <w:rPr>
          <w:rFonts w:ascii="Calibri" w:hAnsi="Calibri" w:cs="Arial"/>
          <w:i w:val="0"/>
          <w:iCs w:val="0"/>
          <w:rPrChange w:id="960" w:author="FMcEvoy" w:date="2012-05-19T19:05:00Z">
            <w:rPr>
              <w:rFonts w:ascii="Calibri" w:hAnsi="Calibri" w:cs="Calibri"/>
              <w:i w:val="0"/>
              <w:iCs w:val="0"/>
            </w:rPr>
          </w:rPrChange>
        </w:rPr>
      </w:pPr>
      <w:r w:rsidRPr="0053770E">
        <w:rPr>
          <w:rFonts w:ascii="Calibri" w:hAnsi="Calibri" w:cs="Arial"/>
          <w:i w:val="0"/>
          <w:iCs w:val="0"/>
          <w:rPrChange w:id="961" w:author="FMcEvoy" w:date="2012-05-19T19:05:00Z">
            <w:rPr>
              <w:rFonts w:ascii="Calibri" w:hAnsi="Calibri" w:cs="Calibri"/>
              <w:i w:val="0"/>
              <w:iCs w:val="0"/>
            </w:rPr>
          </w:rPrChange>
        </w:rPr>
        <w:t>The school disapproves of vulgar, offensive, sectarian or other aggressive behaviour by any of its members.</w:t>
      </w:r>
      <w:r w:rsidRPr="0053770E">
        <w:rPr>
          <w:rFonts w:ascii="Calibri" w:hAnsi="Calibri" w:cs="Arial"/>
          <w:i w:val="0"/>
          <w:iCs w:val="0"/>
          <w:rPrChange w:id="962" w:author="FMcEvoy" w:date="2012-05-19T19:05:00Z">
            <w:rPr>
              <w:rFonts w:ascii="Calibri" w:hAnsi="Calibri" w:cs="Calibri"/>
              <w:i w:val="0"/>
              <w:iCs w:val="0"/>
            </w:rPr>
          </w:rPrChange>
        </w:rPr>
        <w:br/>
      </w:r>
    </w:p>
    <w:p w:rsidR="00607403" w:rsidRPr="0053770E" w:rsidRDefault="00607403">
      <w:pPr>
        <w:pStyle w:val="BodyTextIndent"/>
        <w:numPr>
          <w:ilvl w:val="0"/>
          <w:numId w:val="6"/>
        </w:numPr>
        <w:rPr>
          <w:rFonts w:ascii="Calibri" w:hAnsi="Calibri" w:cs="Arial"/>
          <w:i w:val="0"/>
          <w:iCs w:val="0"/>
          <w:rPrChange w:id="963" w:author="FMcEvoy" w:date="2012-05-19T19:05:00Z">
            <w:rPr>
              <w:rFonts w:ascii="Calibri" w:hAnsi="Calibri" w:cs="Calibri"/>
              <w:i w:val="0"/>
              <w:iCs w:val="0"/>
            </w:rPr>
          </w:rPrChange>
        </w:rPr>
      </w:pPr>
      <w:r w:rsidRPr="0053770E">
        <w:rPr>
          <w:rFonts w:ascii="Calibri" w:hAnsi="Calibri" w:cs="Arial"/>
          <w:i w:val="0"/>
          <w:iCs w:val="0"/>
          <w:rPrChange w:id="964" w:author="FMcEvoy" w:date="2012-05-19T19:05:00Z">
            <w:rPr>
              <w:rFonts w:ascii="Calibri" w:hAnsi="Calibri" w:cs="Calibri"/>
              <w:i w:val="0"/>
              <w:iCs w:val="0"/>
            </w:rPr>
          </w:rPrChange>
        </w:rPr>
        <w:t>The school has a clear commitment to promote equity in general and gender equity in particular in all aspects of it’s functioning.</w:t>
      </w:r>
      <w:r w:rsidRPr="0053770E">
        <w:rPr>
          <w:rFonts w:ascii="Calibri" w:hAnsi="Calibri" w:cs="Arial"/>
          <w:i w:val="0"/>
          <w:iCs w:val="0"/>
          <w:rPrChange w:id="965" w:author="FMcEvoy" w:date="2012-05-19T19:05:00Z">
            <w:rPr>
              <w:rFonts w:ascii="Calibri" w:hAnsi="Calibri" w:cs="Calibri"/>
              <w:i w:val="0"/>
              <w:iCs w:val="0"/>
            </w:rPr>
          </w:rPrChange>
        </w:rPr>
        <w:br/>
      </w:r>
    </w:p>
    <w:p w:rsidR="00607403" w:rsidRPr="0053770E" w:rsidRDefault="00607403">
      <w:pPr>
        <w:pStyle w:val="BodyTextIndent"/>
        <w:numPr>
          <w:ilvl w:val="0"/>
          <w:numId w:val="6"/>
        </w:numPr>
        <w:rPr>
          <w:rFonts w:ascii="Calibri" w:hAnsi="Calibri" w:cs="Arial"/>
          <w:i w:val="0"/>
          <w:iCs w:val="0"/>
          <w:rPrChange w:id="966" w:author="FMcEvoy" w:date="2012-05-19T19:05:00Z">
            <w:rPr>
              <w:rFonts w:ascii="Calibri" w:hAnsi="Calibri" w:cs="Calibri"/>
              <w:i w:val="0"/>
              <w:iCs w:val="0"/>
            </w:rPr>
          </w:rPrChange>
        </w:rPr>
      </w:pPr>
      <w:r w:rsidRPr="0053770E">
        <w:rPr>
          <w:rFonts w:ascii="Calibri" w:hAnsi="Calibri" w:cs="Arial"/>
          <w:i w:val="0"/>
          <w:iCs w:val="0"/>
          <w:rPrChange w:id="967" w:author="FMcEvoy" w:date="2012-05-19T19:05:00Z">
            <w:rPr>
              <w:rFonts w:ascii="Calibri" w:hAnsi="Calibri" w:cs="Calibri"/>
              <w:i w:val="0"/>
              <w:iCs w:val="0"/>
            </w:rPr>
          </w:rPrChange>
        </w:rPr>
        <w:t>The school acknowledges the uniqueness of each individual and his/her worth as a human being.</w:t>
      </w:r>
      <w:r w:rsidRPr="0053770E">
        <w:rPr>
          <w:rFonts w:ascii="Calibri" w:hAnsi="Calibri" w:cs="Arial"/>
          <w:i w:val="0"/>
          <w:iCs w:val="0"/>
          <w:rPrChange w:id="968" w:author="FMcEvoy" w:date="2012-05-19T19:05:00Z">
            <w:rPr>
              <w:rFonts w:ascii="Calibri" w:hAnsi="Calibri" w:cs="Calibri"/>
              <w:i w:val="0"/>
              <w:iCs w:val="0"/>
            </w:rPr>
          </w:rPrChange>
        </w:rPr>
        <w:br/>
      </w:r>
    </w:p>
    <w:p w:rsidR="00607403" w:rsidRPr="0053770E" w:rsidRDefault="00607403">
      <w:pPr>
        <w:pStyle w:val="BodyTextIndent"/>
        <w:numPr>
          <w:ilvl w:val="0"/>
          <w:numId w:val="6"/>
        </w:numPr>
        <w:rPr>
          <w:rFonts w:ascii="Calibri" w:hAnsi="Calibri" w:cs="Arial"/>
          <w:i w:val="0"/>
          <w:iCs w:val="0"/>
          <w:rPrChange w:id="969" w:author="FMcEvoy" w:date="2012-05-19T19:05:00Z">
            <w:rPr>
              <w:rFonts w:ascii="Calibri" w:hAnsi="Calibri" w:cs="Calibri"/>
              <w:i w:val="0"/>
              <w:iCs w:val="0"/>
            </w:rPr>
          </w:rPrChange>
        </w:rPr>
      </w:pPr>
      <w:r w:rsidRPr="0053770E">
        <w:rPr>
          <w:rFonts w:ascii="Calibri" w:hAnsi="Calibri" w:cs="Arial"/>
          <w:i w:val="0"/>
          <w:iCs w:val="0"/>
          <w:rPrChange w:id="970" w:author="FMcEvoy" w:date="2012-05-19T19:05:00Z">
            <w:rPr>
              <w:rFonts w:ascii="Calibri" w:hAnsi="Calibri" w:cs="Calibri"/>
              <w:i w:val="0"/>
              <w:iCs w:val="0"/>
            </w:rPr>
          </w:rPrChange>
        </w:rPr>
        <w:t>The school recognises the need to co-operate with and keep parents informed on procedures to improve relationships within the school community.</w:t>
      </w:r>
      <w:r w:rsidRPr="0053770E">
        <w:rPr>
          <w:rFonts w:ascii="Calibri" w:hAnsi="Calibri" w:cs="Arial"/>
          <w:i w:val="0"/>
          <w:iCs w:val="0"/>
          <w:rPrChange w:id="971" w:author="FMcEvoy" w:date="2012-05-19T19:05:00Z">
            <w:rPr>
              <w:rFonts w:ascii="Calibri" w:hAnsi="Calibri" w:cs="Calibri"/>
              <w:i w:val="0"/>
              <w:iCs w:val="0"/>
            </w:rPr>
          </w:rPrChange>
        </w:rPr>
        <w:br/>
      </w:r>
    </w:p>
    <w:p w:rsidR="00607403" w:rsidRPr="0053770E" w:rsidRDefault="00607403">
      <w:pPr>
        <w:pStyle w:val="BodyTextIndent"/>
        <w:numPr>
          <w:ilvl w:val="0"/>
          <w:numId w:val="6"/>
        </w:numPr>
        <w:rPr>
          <w:rFonts w:ascii="Calibri" w:hAnsi="Calibri" w:cs="Arial"/>
          <w:i w:val="0"/>
          <w:iCs w:val="0"/>
          <w:rPrChange w:id="972" w:author="FMcEvoy" w:date="2012-05-19T19:05:00Z">
            <w:rPr>
              <w:rFonts w:ascii="Calibri" w:hAnsi="Calibri" w:cs="Calibri"/>
              <w:i w:val="0"/>
              <w:iCs w:val="0"/>
            </w:rPr>
          </w:rPrChange>
        </w:rPr>
      </w:pPr>
      <w:r w:rsidRPr="0053770E">
        <w:rPr>
          <w:rFonts w:ascii="Calibri" w:hAnsi="Calibri" w:cs="Arial"/>
          <w:i w:val="0"/>
          <w:iCs w:val="0"/>
          <w:rPrChange w:id="973" w:author="FMcEvoy" w:date="2012-05-19T19:05:00Z">
            <w:rPr>
              <w:rFonts w:ascii="Calibri" w:hAnsi="Calibri" w:cs="Calibri"/>
              <w:i w:val="0"/>
              <w:iCs w:val="0"/>
            </w:rPr>
          </w:rPrChange>
        </w:rPr>
        <w:t>The school recognises the right of the parents to share in the task of equipping the student with a range of life-skills.</w:t>
      </w:r>
      <w:r w:rsidRPr="0053770E">
        <w:rPr>
          <w:rFonts w:ascii="Calibri" w:hAnsi="Calibri" w:cs="Arial"/>
          <w:i w:val="0"/>
          <w:iCs w:val="0"/>
          <w:rPrChange w:id="974" w:author="FMcEvoy" w:date="2012-05-19T19:05:00Z">
            <w:rPr>
              <w:rFonts w:ascii="Calibri" w:hAnsi="Calibri" w:cs="Calibri"/>
              <w:i w:val="0"/>
              <w:iCs w:val="0"/>
            </w:rPr>
          </w:rPrChange>
        </w:rPr>
        <w:br/>
      </w:r>
    </w:p>
    <w:p w:rsidR="00607403" w:rsidRPr="0053770E" w:rsidRDefault="00607403">
      <w:pPr>
        <w:pStyle w:val="BodyTextIndent"/>
        <w:numPr>
          <w:ilvl w:val="0"/>
          <w:numId w:val="6"/>
        </w:numPr>
        <w:rPr>
          <w:rFonts w:ascii="Calibri" w:hAnsi="Calibri" w:cs="Arial"/>
          <w:i w:val="0"/>
          <w:iCs w:val="0"/>
          <w:rPrChange w:id="975" w:author="FMcEvoy" w:date="2012-05-19T19:05:00Z">
            <w:rPr>
              <w:rFonts w:ascii="Calibri" w:hAnsi="Calibri" w:cs="Calibri"/>
              <w:i w:val="0"/>
              <w:iCs w:val="0"/>
            </w:rPr>
          </w:rPrChange>
        </w:rPr>
      </w:pPr>
      <w:r w:rsidRPr="0053770E">
        <w:rPr>
          <w:rFonts w:ascii="Calibri" w:hAnsi="Calibri" w:cs="Arial"/>
          <w:i w:val="0"/>
          <w:iCs w:val="0"/>
          <w:rPrChange w:id="976" w:author="FMcEvoy" w:date="2012-05-19T19:05:00Z">
            <w:rPr>
              <w:rFonts w:ascii="Calibri" w:hAnsi="Calibri" w:cs="Calibri"/>
              <w:i w:val="0"/>
              <w:iCs w:val="0"/>
            </w:rPr>
          </w:rPrChange>
        </w:rPr>
        <w:t>The school recognises the role of other community agencies in preventing and dealing with bullying behaviour.</w:t>
      </w:r>
      <w:r w:rsidRPr="0053770E">
        <w:rPr>
          <w:rFonts w:ascii="Calibri" w:hAnsi="Calibri" w:cs="Arial"/>
          <w:i w:val="0"/>
          <w:iCs w:val="0"/>
          <w:rPrChange w:id="977" w:author="FMcEvoy" w:date="2012-05-19T19:05:00Z">
            <w:rPr>
              <w:rFonts w:ascii="Calibri" w:hAnsi="Calibri" w:cs="Calibri"/>
              <w:i w:val="0"/>
              <w:iCs w:val="0"/>
            </w:rPr>
          </w:rPrChange>
        </w:rPr>
        <w:br/>
      </w:r>
    </w:p>
    <w:p w:rsidR="00607403" w:rsidRPr="0053770E" w:rsidRDefault="00607403">
      <w:pPr>
        <w:pStyle w:val="BodyTextIndent"/>
        <w:numPr>
          <w:ilvl w:val="0"/>
          <w:numId w:val="6"/>
        </w:numPr>
        <w:rPr>
          <w:rFonts w:ascii="Calibri" w:hAnsi="Calibri" w:cs="Arial"/>
          <w:i w:val="0"/>
          <w:iCs w:val="0"/>
          <w:rPrChange w:id="978" w:author="FMcEvoy" w:date="2012-05-19T19:05:00Z">
            <w:rPr>
              <w:rFonts w:ascii="Calibri" w:hAnsi="Calibri" w:cs="Calibri"/>
              <w:i w:val="0"/>
              <w:iCs w:val="0"/>
            </w:rPr>
          </w:rPrChange>
        </w:rPr>
      </w:pPr>
      <w:r w:rsidRPr="0053770E">
        <w:rPr>
          <w:rFonts w:ascii="Calibri" w:hAnsi="Calibri" w:cs="Arial"/>
          <w:i w:val="0"/>
          <w:iCs w:val="0"/>
          <w:rPrChange w:id="979" w:author="FMcEvoy" w:date="2012-05-19T19:05:00Z">
            <w:rPr>
              <w:rFonts w:ascii="Calibri" w:hAnsi="Calibri" w:cs="Calibri"/>
              <w:i w:val="0"/>
              <w:iCs w:val="0"/>
            </w:rPr>
          </w:rPrChange>
        </w:rPr>
        <w:t>The school promotes habits of mutual respect, courtesy and co-operation.</w:t>
      </w:r>
      <w:r w:rsidRPr="0053770E">
        <w:rPr>
          <w:rFonts w:ascii="Calibri" w:hAnsi="Calibri" w:cs="Arial"/>
          <w:i w:val="0"/>
          <w:iCs w:val="0"/>
          <w:rPrChange w:id="980" w:author="FMcEvoy" w:date="2012-05-19T19:05:00Z">
            <w:rPr>
              <w:rFonts w:ascii="Calibri" w:hAnsi="Calibri" w:cs="Calibri"/>
              <w:i w:val="0"/>
              <w:iCs w:val="0"/>
            </w:rPr>
          </w:rPrChange>
        </w:rPr>
        <w:br/>
      </w:r>
    </w:p>
    <w:p w:rsidR="00607403" w:rsidRPr="0053770E" w:rsidRDefault="00607403">
      <w:pPr>
        <w:pStyle w:val="BodyTextIndent"/>
        <w:numPr>
          <w:ilvl w:val="0"/>
          <w:numId w:val="6"/>
        </w:numPr>
        <w:rPr>
          <w:ins w:id="981" w:author="FMcEvoy" w:date="2012-05-19T18:51:00Z"/>
          <w:rFonts w:ascii="Calibri" w:hAnsi="Calibri" w:cs="Arial"/>
          <w:i w:val="0"/>
          <w:iCs w:val="0"/>
          <w:rPrChange w:id="982" w:author="FMcEvoy" w:date="2012-05-19T19:05:00Z">
            <w:rPr>
              <w:ins w:id="983" w:author="FMcEvoy" w:date="2012-05-19T18:51:00Z"/>
              <w:rFonts w:ascii="Calibri" w:hAnsi="Calibri" w:cs="Calibri"/>
              <w:i w:val="0"/>
              <w:iCs w:val="0"/>
            </w:rPr>
          </w:rPrChange>
        </w:rPr>
      </w:pPr>
      <w:r w:rsidRPr="0053770E">
        <w:rPr>
          <w:rFonts w:ascii="Calibri" w:hAnsi="Calibri" w:cs="Arial"/>
          <w:i w:val="0"/>
          <w:iCs w:val="0"/>
          <w:rPrChange w:id="984" w:author="FMcEvoy" w:date="2012-05-19T19:05:00Z">
            <w:rPr>
              <w:rFonts w:ascii="Calibri" w:hAnsi="Calibri" w:cs="Calibri"/>
              <w:i w:val="0"/>
              <w:iCs w:val="0"/>
            </w:rPr>
          </w:rPrChange>
        </w:rPr>
        <w:lastRenderedPageBreak/>
        <w:t>The school promotes qualities of social responsibility, tolerance and understanding amongst all its members both in and out of school.</w:t>
      </w:r>
      <w:r w:rsidRPr="0053770E">
        <w:rPr>
          <w:rFonts w:ascii="Calibri" w:hAnsi="Calibri" w:cs="Arial"/>
          <w:i w:val="0"/>
          <w:iCs w:val="0"/>
          <w:rPrChange w:id="985" w:author="FMcEvoy" w:date="2012-05-19T19:05:00Z">
            <w:rPr>
              <w:rFonts w:ascii="Calibri" w:hAnsi="Calibri" w:cs="Calibri"/>
              <w:i w:val="0"/>
              <w:iCs w:val="0"/>
            </w:rPr>
          </w:rPrChange>
        </w:rPr>
        <w:br/>
      </w:r>
    </w:p>
    <w:p w:rsidR="0053770E" w:rsidRPr="0053770E" w:rsidDel="00C904D3" w:rsidRDefault="0053770E" w:rsidP="0064487E">
      <w:pPr>
        <w:pStyle w:val="BodyTextIndent"/>
        <w:rPr>
          <w:del w:id="986" w:author="FMcEvoy" w:date="2012-05-19T19:19:00Z"/>
          <w:rFonts w:ascii="Calibri" w:hAnsi="Calibri" w:cs="Arial"/>
          <w:i w:val="0"/>
          <w:iCs w:val="0"/>
          <w:rPrChange w:id="987" w:author="FMcEvoy" w:date="2012-05-19T19:05:00Z">
            <w:rPr>
              <w:del w:id="988" w:author="FMcEvoy" w:date="2012-05-19T19:19:00Z"/>
              <w:rFonts w:ascii="Calibri" w:hAnsi="Calibri" w:cs="Calibri"/>
              <w:i w:val="0"/>
              <w:iCs w:val="0"/>
            </w:rPr>
          </w:rPrChange>
        </w:rPr>
        <w:pPrChange w:id="989" w:author="FMcEvoy" w:date="2012-05-19T18:51:00Z">
          <w:pPr>
            <w:pStyle w:val="BodyTextIndent"/>
            <w:numPr>
              <w:numId w:val="6"/>
            </w:numPr>
            <w:tabs>
              <w:tab w:val="num" w:pos="851"/>
            </w:tabs>
            <w:ind w:left="851" w:hanging="567"/>
          </w:pPr>
        </w:pPrChange>
      </w:pPr>
    </w:p>
    <w:p w:rsidR="00C904D3" w:rsidRDefault="00607403">
      <w:pPr>
        <w:pStyle w:val="BodyTextIndent"/>
        <w:spacing w:line="360" w:lineRule="auto"/>
        <w:rPr>
          <w:ins w:id="990" w:author="FMcEvoy" w:date="2012-05-19T19:14:00Z"/>
          <w:rFonts w:ascii="Calibri" w:hAnsi="Calibri" w:cs="Arial"/>
          <w:i w:val="0"/>
          <w:iCs w:val="0"/>
        </w:rPr>
      </w:pPr>
      <w:del w:id="991" w:author="FMcEvoy" w:date="2012-05-19T19:19:00Z">
        <w:r w:rsidRPr="0053770E" w:rsidDel="00C904D3">
          <w:rPr>
            <w:rFonts w:ascii="Calibri" w:hAnsi="Calibri" w:cs="Arial"/>
            <w:i w:val="0"/>
            <w:iCs w:val="0"/>
            <w:rPrChange w:id="992" w:author="FMcEvoy" w:date="2012-05-19T19:05:00Z">
              <w:rPr>
                <w:rFonts w:ascii="Calibri" w:hAnsi="Calibri" w:cs="Calibri"/>
                <w:i w:val="0"/>
                <w:iCs w:val="0"/>
              </w:rPr>
            </w:rPrChange>
          </w:rPr>
          <w:delText xml:space="preserve">Staff members share a responsibility, under the direction of the </w:delText>
        </w:r>
      </w:del>
      <w:del w:id="993" w:author="FMcEvoy" w:date="2012-05-19T18:52:00Z">
        <w:r w:rsidRPr="0053770E" w:rsidDel="0064487E">
          <w:rPr>
            <w:rFonts w:ascii="Calibri" w:hAnsi="Calibri" w:cs="Arial"/>
            <w:i w:val="0"/>
            <w:iCs w:val="0"/>
            <w:rPrChange w:id="994" w:author="FMcEvoy" w:date="2012-05-19T19:05:00Z">
              <w:rPr>
                <w:rFonts w:ascii="Calibri" w:hAnsi="Calibri" w:cs="Calibri"/>
                <w:i w:val="0"/>
                <w:iCs w:val="0"/>
              </w:rPr>
            </w:rPrChange>
          </w:rPr>
          <w:delText>p</w:delText>
        </w:r>
      </w:del>
      <w:del w:id="995" w:author="FMcEvoy" w:date="2012-05-19T19:19:00Z">
        <w:r w:rsidRPr="0053770E" w:rsidDel="00C904D3">
          <w:rPr>
            <w:rFonts w:ascii="Calibri" w:hAnsi="Calibri" w:cs="Arial"/>
            <w:i w:val="0"/>
            <w:iCs w:val="0"/>
            <w:rPrChange w:id="996" w:author="FMcEvoy" w:date="2012-05-19T19:05:00Z">
              <w:rPr>
                <w:rFonts w:ascii="Calibri" w:hAnsi="Calibri" w:cs="Calibri"/>
                <w:i w:val="0"/>
                <w:iCs w:val="0"/>
              </w:rPr>
            </w:rPrChange>
          </w:rPr>
          <w:delText>rincipal</w:delText>
        </w:r>
      </w:del>
      <w:del w:id="997" w:author="FMcEvoy" w:date="2012-05-19T18:52:00Z">
        <w:r w:rsidRPr="0053770E" w:rsidDel="0064487E">
          <w:rPr>
            <w:rFonts w:ascii="Calibri" w:hAnsi="Calibri" w:cs="Arial"/>
            <w:i w:val="0"/>
            <w:iCs w:val="0"/>
            <w:rPrChange w:id="998" w:author="FMcEvoy" w:date="2012-05-19T19:05:00Z">
              <w:rPr>
                <w:rFonts w:ascii="Calibri" w:hAnsi="Calibri" w:cs="Calibri"/>
                <w:i w:val="0"/>
                <w:iCs w:val="0"/>
              </w:rPr>
            </w:rPrChange>
          </w:rPr>
          <w:delText xml:space="preserve"> teacher</w:delText>
        </w:r>
      </w:del>
      <w:del w:id="999" w:author="FMcEvoy" w:date="2012-05-19T19:19:00Z">
        <w:r w:rsidRPr="0053770E" w:rsidDel="00C904D3">
          <w:rPr>
            <w:rFonts w:ascii="Calibri" w:hAnsi="Calibri" w:cs="Arial"/>
            <w:i w:val="0"/>
            <w:iCs w:val="0"/>
            <w:rPrChange w:id="1000" w:author="FMcEvoy" w:date="2012-05-19T19:05:00Z">
              <w:rPr>
                <w:rFonts w:ascii="Calibri" w:hAnsi="Calibri" w:cs="Calibri"/>
                <w:i w:val="0"/>
                <w:iCs w:val="0"/>
              </w:rPr>
            </w:rPrChange>
          </w:rPr>
          <w:delText>, to act in preventing bullying/aggressive behaviour by any member of the school.</w:delText>
        </w:r>
      </w:del>
      <w:ins w:id="1001" w:author="FMcEvoy" w:date="2012-05-19T19:14:00Z">
        <w:r w:rsidR="00C904D3">
          <w:rPr>
            <w:rFonts w:ascii="Calibri" w:hAnsi="Calibri" w:cs="Arial"/>
            <w:i w:val="0"/>
            <w:iCs w:val="0"/>
          </w:rPr>
          <w:t>Policy review:  _____________________________</w:t>
        </w:r>
      </w:ins>
    </w:p>
    <w:p w:rsidR="00C745D5" w:rsidRDefault="00C904D3">
      <w:pPr>
        <w:pStyle w:val="BodyTextIndent"/>
        <w:spacing w:line="360" w:lineRule="auto"/>
        <w:rPr>
          <w:ins w:id="1002" w:author="FMcEvoy" w:date="2012-05-19T19:37:00Z"/>
          <w:rFonts w:ascii="Calibri" w:hAnsi="Calibri" w:cs="Arial"/>
          <w:i w:val="0"/>
          <w:iCs w:val="0"/>
        </w:rPr>
      </w:pPr>
      <w:ins w:id="1003" w:author="FMcEvoy" w:date="2012-05-19T19:14:00Z">
        <w:r>
          <w:rPr>
            <w:rFonts w:ascii="Calibri" w:hAnsi="Calibri" w:cs="Arial"/>
            <w:i w:val="0"/>
            <w:iCs w:val="0"/>
          </w:rPr>
          <w:t>Ratified by BOM: ____________________________</w:t>
        </w:r>
      </w:ins>
    </w:p>
    <w:p w:rsidR="00607403" w:rsidRPr="0053770E" w:rsidRDefault="00C745D5">
      <w:pPr>
        <w:pStyle w:val="BodyTextIndent"/>
        <w:spacing w:line="360" w:lineRule="auto"/>
        <w:rPr>
          <w:rFonts w:ascii="Calibri" w:hAnsi="Calibri" w:cs="Arial"/>
          <w:bCs/>
          <w:i w:val="0"/>
          <w:iCs w:val="0"/>
          <w:rPrChange w:id="1004" w:author="FMcEvoy" w:date="2012-05-19T19:05:00Z">
            <w:rPr>
              <w:rFonts w:ascii="Calibri" w:hAnsi="Calibri" w:cs="Calibri"/>
              <w:bCs/>
              <w:i w:val="0"/>
              <w:iCs w:val="0"/>
            </w:rPr>
          </w:rPrChange>
        </w:rPr>
      </w:pPr>
      <w:ins w:id="1005" w:author="FMcEvoy" w:date="2012-05-19T19:37:00Z">
        <w:r>
          <w:rPr>
            <w:rFonts w:ascii="Calibri" w:hAnsi="Calibri" w:cs="Arial"/>
            <w:i w:val="0"/>
            <w:iCs w:val="0"/>
          </w:rPr>
          <w:t>Next review of policy:   May 2014</w:t>
        </w:r>
      </w:ins>
      <w:del w:id="1006" w:author="FMcEvoy" w:date="2012-05-19T19:08:00Z">
        <w:r w:rsidR="00607403" w:rsidRPr="0053770E" w:rsidDel="0053770E">
          <w:rPr>
            <w:rFonts w:ascii="Calibri" w:hAnsi="Calibri" w:cs="Arial"/>
            <w:i w:val="0"/>
            <w:iCs w:val="0"/>
          </w:rPr>
          <w:br/>
        </w:r>
        <w:r w:rsidR="001271EB" w:rsidRPr="0053770E" w:rsidDel="0053770E">
          <w:rPr>
            <w:rFonts w:ascii="Calibri" w:hAnsi="Calibri" w:cs="Arial"/>
            <w:i w:val="0"/>
            <w:iCs w:val="0"/>
            <w:rPrChange w:id="1007" w:author="FMcEvoy" w:date="2012-05-19T19:05:00Z">
              <w:rPr>
                <w:rFonts w:ascii="Calibri" w:hAnsi="Calibri" w:cs="Calibri"/>
                <w:i w:val="0"/>
                <w:iCs w:val="0"/>
              </w:rPr>
            </w:rPrChange>
          </w:rPr>
          <w:delText>Ratified by Board of Management 29/9/05</w:delText>
        </w:r>
      </w:del>
    </w:p>
    <w:sectPr w:rsidR="00607403" w:rsidRPr="0053770E">
      <w:footerReference w:type="even" r:id="rId7"/>
      <w:footerReference w:type="default" r:id="rId8"/>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2B6" w:rsidRDefault="00C152B6">
      <w:r>
        <w:separator/>
      </w:r>
    </w:p>
  </w:endnote>
  <w:endnote w:type="continuationSeparator" w:id="0">
    <w:p w:rsidR="00C152B6" w:rsidRDefault="00C152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09" w:rsidRDefault="007F47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4709" w:rsidRDefault="007F47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709" w:rsidRDefault="007F47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6250">
      <w:rPr>
        <w:rStyle w:val="PageNumber"/>
        <w:noProof/>
      </w:rPr>
      <w:t>1</w:t>
    </w:r>
    <w:r>
      <w:rPr>
        <w:rStyle w:val="PageNumber"/>
      </w:rPr>
      <w:fldChar w:fldCharType="end"/>
    </w:r>
  </w:p>
  <w:p w:rsidR="007F4709" w:rsidRDefault="007F47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2B6" w:rsidRDefault="00C152B6">
      <w:r>
        <w:separator/>
      </w:r>
    </w:p>
  </w:footnote>
  <w:footnote w:type="continuationSeparator" w:id="0">
    <w:p w:rsidR="00C152B6" w:rsidRDefault="00C15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AB2"/>
    <w:multiLevelType w:val="hybridMultilevel"/>
    <w:tmpl w:val="A19687B4"/>
    <w:lvl w:ilvl="0" w:tplc="69A8F270">
      <w:start w:val="9"/>
      <w:numFmt w:val="bullet"/>
      <w:lvlText w:val=""/>
      <w:lvlJc w:val="left"/>
      <w:pPr>
        <w:tabs>
          <w:tab w:val="num" w:pos="1211"/>
        </w:tabs>
        <w:ind w:left="1191"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BA5B5E"/>
    <w:multiLevelType w:val="hybridMultilevel"/>
    <w:tmpl w:val="DA8CDAD0"/>
    <w:lvl w:ilvl="0" w:tplc="85742202">
      <w:start w:val="9"/>
      <w:numFmt w:val="bullet"/>
      <w:lvlText w:val=""/>
      <w:lvlJc w:val="left"/>
      <w:pPr>
        <w:tabs>
          <w:tab w:val="num" w:pos="4091"/>
        </w:tabs>
        <w:ind w:left="4071" w:hanging="34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04C0791B"/>
    <w:multiLevelType w:val="hybridMultilevel"/>
    <w:tmpl w:val="81C03C58"/>
    <w:lvl w:ilvl="0" w:tplc="69A8F270">
      <w:start w:val="9"/>
      <w:numFmt w:val="bullet"/>
      <w:lvlText w:val=""/>
      <w:lvlJc w:val="left"/>
      <w:pPr>
        <w:tabs>
          <w:tab w:val="num" w:pos="1211"/>
        </w:tabs>
        <w:ind w:left="1191"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032F54"/>
    <w:multiLevelType w:val="hybridMultilevel"/>
    <w:tmpl w:val="CB8EB9C6"/>
    <w:lvl w:ilvl="0" w:tplc="69A8F270">
      <w:start w:val="9"/>
      <w:numFmt w:val="bullet"/>
      <w:lvlText w:val=""/>
      <w:lvlJc w:val="left"/>
      <w:pPr>
        <w:tabs>
          <w:tab w:val="num" w:pos="1211"/>
        </w:tabs>
        <w:ind w:left="1191"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06243A"/>
    <w:multiLevelType w:val="hybridMultilevel"/>
    <w:tmpl w:val="F030E6F8"/>
    <w:lvl w:ilvl="0" w:tplc="69A8F270">
      <w:start w:val="9"/>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5">
    <w:nsid w:val="1E234F94"/>
    <w:multiLevelType w:val="hybridMultilevel"/>
    <w:tmpl w:val="6EE24B80"/>
    <w:lvl w:ilvl="0" w:tplc="69A8F270">
      <w:start w:val="9"/>
      <w:numFmt w:val="bullet"/>
      <w:lvlText w:val=""/>
      <w:lvlJc w:val="left"/>
      <w:pPr>
        <w:tabs>
          <w:tab w:val="num" w:pos="1211"/>
        </w:tabs>
        <w:ind w:left="1191"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040D49"/>
    <w:multiLevelType w:val="hybridMultilevel"/>
    <w:tmpl w:val="CD1C4F46"/>
    <w:lvl w:ilvl="0" w:tplc="0B9A7642">
      <w:start w:val="1"/>
      <w:numFmt w:val="bullet"/>
      <w:lvlText w:val=""/>
      <w:lvlJc w:val="left"/>
      <w:pPr>
        <w:tabs>
          <w:tab w:val="num" w:pos="851"/>
        </w:tabs>
        <w:ind w:left="851"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3B0AF1"/>
    <w:multiLevelType w:val="hybridMultilevel"/>
    <w:tmpl w:val="C69CE9D8"/>
    <w:lvl w:ilvl="0" w:tplc="69A8F270">
      <w:start w:val="9"/>
      <w:numFmt w:val="bullet"/>
      <w:lvlText w:val=""/>
      <w:lvlJc w:val="left"/>
      <w:pPr>
        <w:tabs>
          <w:tab w:val="num" w:pos="1211"/>
        </w:tabs>
        <w:ind w:left="1191"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532D23"/>
    <w:multiLevelType w:val="hybridMultilevel"/>
    <w:tmpl w:val="898066A6"/>
    <w:lvl w:ilvl="0" w:tplc="69A8F270">
      <w:start w:val="9"/>
      <w:numFmt w:val="bullet"/>
      <w:lvlText w:val=""/>
      <w:lvlJc w:val="left"/>
      <w:pPr>
        <w:tabs>
          <w:tab w:val="num" w:pos="1211"/>
        </w:tabs>
        <w:ind w:left="1191"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D40D8A"/>
    <w:multiLevelType w:val="hybridMultilevel"/>
    <w:tmpl w:val="1E5043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6C2B4A"/>
    <w:multiLevelType w:val="hybridMultilevel"/>
    <w:tmpl w:val="C24E9FF8"/>
    <w:lvl w:ilvl="0" w:tplc="69A8F270">
      <w:start w:val="9"/>
      <w:numFmt w:val="bullet"/>
      <w:lvlText w:val=""/>
      <w:lvlJc w:val="left"/>
      <w:pPr>
        <w:tabs>
          <w:tab w:val="num" w:pos="1211"/>
        </w:tabs>
        <w:ind w:left="1191"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094CE3"/>
    <w:multiLevelType w:val="hybridMultilevel"/>
    <w:tmpl w:val="E22444B2"/>
    <w:lvl w:ilvl="0" w:tplc="69A8F270">
      <w:start w:val="9"/>
      <w:numFmt w:val="bullet"/>
      <w:lvlText w:val=""/>
      <w:lvlJc w:val="left"/>
      <w:pPr>
        <w:tabs>
          <w:tab w:val="num" w:pos="1211"/>
        </w:tabs>
        <w:ind w:left="1191"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463940"/>
    <w:multiLevelType w:val="hybridMultilevel"/>
    <w:tmpl w:val="266AF6C8"/>
    <w:lvl w:ilvl="0" w:tplc="0409000F">
      <w:start w:val="1"/>
      <w:numFmt w:val="decimal"/>
      <w:lvlText w:val="%1."/>
      <w:lvlJc w:val="left"/>
      <w:pPr>
        <w:tabs>
          <w:tab w:val="num" w:pos="720"/>
        </w:tabs>
        <w:ind w:left="720" w:hanging="360"/>
      </w:pPr>
    </w:lvl>
    <w:lvl w:ilvl="1" w:tplc="85742202">
      <w:start w:val="9"/>
      <w:numFmt w:val="bullet"/>
      <w:lvlText w:val=""/>
      <w:lvlJc w:val="left"/>
      <w:pPr>
        <w:tabs>
          <w:tab w:val="num" w:pos="1440"/>
        </w:tabs>
        <w:ind w:left="1420" w:hanging="34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19863E4"/>
    <w:multiLevelType w:val="hybridMultilevel"/>
    <w:tmpl w:val="1C6CAA58"/>
    <w:lvl w:ilvl="0" w:tplc="85742202">
      <w:start w:val="9"/>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8E3D8C"/>
    <w:multiLevelType w:val="hybridMultilevel"/>
    <w:tmpl w:val="C24C7DF6"/>
    <w:lvl w:ilvl="0" w:tplc="0B9A7642">
      <w:start w:val="1"/>
      <w:numFmt w:val="bullet"/>
      <w:lvlText w:val=""/>
      <w:lvlJc w:val="left"/>
      <w:pPr>
        <w:tabs>
          <w:tab w:val="num" w:pos="851"/>
        </w:tabs>
        <w:ind w:left="851"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EF7353"/>
    <w:multiLevelType w:val="hybridMultilevel"/>
    <w:tmpl w:val="2A869AA4"/>
    <w:lvl w:ilvl="0" w:tplc="69A8F270">
      <w:start w:val="9"/>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16">
    <w:nsid w:val="3F0D0A8D"/>
    <w:multiLevelType w:val="hybridMultilevel"/>
    <w:tmpl w:val="CD1C4F46"/>
    <w:lvl w:ilvl="0" w:tplc="BB3A1E8E">
      <w:start w:val="1"/>
      <w:numFmt w:val="bullet"/>
      <w:lvlText w:val=""/>
      <w:lvlJc w:val="left"/>
      <w:pPr>
        <w:tabs>
          <w:tab w:val="num" w:pos="851"/>
        </w:tabs>
        <w:ind w:left="851"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B51E9E"/>
    <w:multiLevelType w:val="hybridMultilevel"/>
    <w:tmpl w:val="9FE49B46"/>
    <w:lvl w:ilvl="0" w:tplc="69A8F270">
      <w:start w:val="9"/>
      <w:numFmt w:val="bullet"/>
      <w:lvlText w:val=""/>
      <w:lvlJc w:val="left"/>
      <w:pPr>
        <w:tabs>
          <w:tab w:val="num" w:pos="1211"/>
        </w:tabs>
        <w:ind w:left="1191"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CA7E78"/>
    <w:multiLevelType w:val="hybridMultilevel"/>
    <w:tmpl w:val="1C6CAA58"/>
    <w:lvl w:ilvl="0" w:tplc="BB3A1E8E">
      <w:start w:val="1"/>
      <w:numFmt w:val="bullet"/>
      <w:lvlText w:val=""/>
      <w:lvlJc w:val="left"/>
      <w:pPr>
        <w:tabs>
          <w:tab w:val="num" w:pos="851"/>
        </w:tabs>
        <w:ind w:left="851"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D16A7D"/>
    <w:multiLevelType w:val="hybridMultilevel"/>
    <w:tmpl w:val="F5FA3168"/>
    <w:lvl w:ilvl="0" w:tplc="69A8F270">
      <w:start w:val="9"/>
      <w:numFmt w:val="bullet"/>
      <w:lvlText w:val=""/>
      <w:lvlJc w:val="left"/>
      <w:pPr>
        <w:tabs>
          <w:tab w:val="num" w:pos="1211"/>
        </w:tabs>
        <w:ind w:left="1191" w:hanging="34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7A4689"/>
    <w:multiLevelType w:val="hybridMultilevel"/>
    <w:tmpl w:val="9140E05E"/>
    <w:lvl w:ilvl="0" w:tplc="69A8F270">
      <w:start w:val="9"/>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21">
    <w:nsid w:val="56CB6F46"/>
    <w:multiLevelType w:val="hybridMultilevel"/>
    <w:tmpl w:val="53AC46D2"/>
    <w:lvl w:ilvl="0" w:tplc="2CD40EBC">
      <w:start w:val="1"/>
      <w:numFmt w:val="bullet"/>
      <w:lvlText w:val=""/>
      <w:lvlJc w:val="left"/>
      <w:pPr>
        <w:tabs>
          <w:tab w:val="num" w:pos="3011"/>
        </w:tabs>
        <w:ind w:left="3011"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3B2021"/>
    <w:multiLevelType w:val="hybridMultilevel"/>
    <w:tmpl w:val="99609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EA09F8"/>
    <w:multiLevelType w:val="hybridMultilevel"/>
    <w:tmpl w:val="33E0693A"/>
    <w:lvl w:ilvl="0" w:tplc="69A8F270">
      <w:start w:val="9"/>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24">
    <w:nsid w:val="648A5AAC"/>
    <w:multiLevelType w:val="hybridMultilevel"/>
    <w:tmpl w:val="A2AE6B6A"/>
    <w:lvl w:ilvl="0" w:tplc="0B9A7642">
      <w:start w:val="1"/>
      <w:numFmt w:val="bullet"/>
      <w:lvlText w:val=""/>
      <w:lvlJc w:val="left"/>
      <w:pPr>
        <w:tabs>
          <w:tab w:val="num" w:pos="851"/>
        </w:tabs>
        <w:ind w:left="851"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93393A"/>
    <w:multiLevelType w:val="hybridMultilevel"/>
    <w:tmpl w:val="32925F9C"/>
    <w:lvl w:ilvl="0" w:tplc="69A8F270">
      <w:start w:val="9"/>
      <w:numFmt w:val="bullet"/>
      <w:lvlText w:val=""/>
      <w:lvlJc w:val="left"/>
      <w:pPr>
        <w:tabs>
          <w:tab w:val="num" w:pos="1211"/>
        </w:tabs>
        <w:ind w:left="1191"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5A6293"/>
    <w:multiLevelType w:val="hybridMultilevel"/>
    <w:tmpl w:val="BBA890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00F2CFD"/>
    <w:multiLevelType w:val="hybridMultilevel"/>
    <w:tmpl w:val="261428BC"/>
    <w:lvl w:ilvl="0" w:tplc="85742202">
      <w:start w:val="9"/>
      <w:numFmt w:val="bullet"/>
      <w:lvlText w:val=""/>
      <w:lvlJc w:val="left"/>
      <w:pPr>
        <w:tabs>
          <w:tab w:val="num" w:pos="1931"/>
        </w:tabs>
        <w:ind w:left="1911" w:hanging="340"/>
      </w:pPr>
      <w:rPr>
        <w:rFonts w:ascii="Symbol" w:hAnsi="Symbol" w:hint="default"/>
      </w:rPr>
    </w:lvl>
    <w:lvl w:ilvl="1" w:tplc="2CD40EBC">
      <w:start w:val="1"/>
      <w:numFmt w:val="bullet"/>
      <w:lvlText w:val=""/>
      <w:lvlJc w:val="left"/>
      <w:pPr>
        <w:tabs>
          <w:tab w:val="num" w:pos="2367"/>
        </w:tabs>
        <w:ind w:left="2367" w:hanging="567"/>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0FC4EF4"/>
    <w:multiLevelType w:val="hybridMultilevel"/>
    <w:tmpl w:val="7C32F004"/>
    <w:lvl w:ilvl="0" w:tplc="BB3A1E8E">
      <w:start w:val="1"/>
      <w:numFmt w:val="bullet"/>
      <w:lvlText w:val=""/>
      <w:lvlJc w:val="left"/>
      <w:pPr>
        <w:tabs>
          <w:tab w:val="num" w:pos="851"/>
        </w:tabs>
        <w:ind w:left="851"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4"/>
  </w:num>
  <w:num w:numId="4">
    <w:abstractNumId w:val="6"/>
  </w:num>
  <w:num w:numId="5">
    <w:abstractNumId w:val="16"/>
  </w:num>
  <w:num w:numId="6">
    <w:abstractNumId w:val="28"/>
  </w:num>
  <w:num w:numId="7">
    <w:abstractNumId w:val="18"/>
  </w:num>
  <w:num w:numId="8">
    <w:abstractNumId w:val="13"/>
  </w:num>
  <w:num w:numId="9">
    <w:abstractNumId w:val="26"/>
  </w:num>
  <w:num w:numId="10">
    <w:abstractNumId w:val="22"/>
  </w:num>
  <w:num w:numId="11">
    <w:abstractNumId w:val="12"/>
  </w:num>
  <w:num w:numId="12">
    <w:abstractNumId w:val="1"/>
  </w:num>
  <w:num w:numId="13">
    <w:abstractNumId w:val="27"/>
  </w:num>
  <w:num w:numId="14">
    <w:abstractNumId w:val="21"/>
  </w:num>
  <w:num w:numId="15">
    <w:abstractNumId w:val="11"/>
  </w:num>
  <w:num w:numId="16">
    <w:abstractNumId w:val="23"/>
  </w:num>
  <w:num w:numId="17">
    <w:abstractNumId w:val="7"/>
  </w:num>
  <w:num w:numId="18">
    <w:abstractNumId w:val="20"/>
  </w:num>
  <w:num w:numId="19">
    <w:abstractNumId w:val="0"/>
  </w:num>
  <w:num w:numId="20">
    <w:abstractNumId w:val="15"/>
  </w:num>
  <w:num w:numId="21">
    <w:abstractNumId w:val="2"/>
  </w:num>
  <w:num w:numId="22">
    <w:abstractNumId w:val="4"/>
  </w:num>
  <w:num w:numId="23">
    <w:abstractNumId w:val="5"/>
  </w:num>
  <w:num w:numId="24">
    <w:abstractNumId w:val="10"/>
  </w:num>
  <w:num w:numId="25">
    <w:abstractNumId w:val="19"/>
  </w:num>
  <w:num w:numId="26">
    <w:abstractNumId w:val="25"/>
  </w:num>
  <w:num w:numId="27">
    <w:abstractNumId w:val="3"/>
  </w:num>
  <w:num w:numId="28">
    <w:abstractNumId w:val="17"/>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4873"/>
    <w:rsid w:val="001271EB"/>
    <w:rsid w:val="001A5BAF"/>
    <w:rsid w:val="00263129"/>
    <w:rsid w:val="002A08A1"/>
    <w:rsid w:val="002D0C43"/>
    <w:rsid w:val="00313848"/>
    <w:rsid w:val="00354DB1"/>
    <w:rsid w:val="0040693D"/>
    <w:rsid w:val="004760BD"/>
    <w:rsid w:val="0053770E"/>
    <w:rsid w:val="005A36A7"/>
    <w:rsid w:val="00607403"/>
    <w:rsid w:val="0064487E"/>
    <w:rsid w:val="007924C3"/>
    <w:rsid w:val="007F4709"/>
    <w:rsid w:val="008B5D13"/>
    <w:rsid w:val="009D5828"/>
    <w:rsid w:val="00A76250"/>
    <w:rsid w:val="00A96CA5"/>
    <w:rsid w:val="00B1751B"/>
    <w:rsid w:val="00B401EC"/>
    <w:rsid w:val="00B438FD"/>
    <w:rsid w:val="00C152B6"/>
    <w:rsid w:val="00C745D5"/>
    <w:rsid w:val="00C904D3"/>
    <w:rsid w:val="00D117C9"/>
    <w:rsid w:val="00D23263"/>
    <w:rsid w:val="00D6142E"/>
    <w:rsid w:val="00D64873"/>
    <w:rsid w:val="00D76688"/>
    <w:rsid w:val="00ED171E"/>
    <w:rsid w:val="00F656D0"/>
    <w:rsid w:val="00F73286"/>
    <w:rsid w:val="00FC2D26"/>
    <w:rsid w:val="00FC75C4"/>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Trebuchet MS" w:hAnsi="Trebuchet MS"/>
      <w:b/>
      <w:bCs/>
      <w:sz w:val="24"/>
      <w:u w:val="single"/>
    </w:rPr>
  </w:style>
  <w:style w:type="paragraph" w:styleId="Heading2">
    <w:name w:val="heading 2"/>
    <w:basedOn w:val="Normal"/>
    <w:next w:val="Normal"/>
    <w:qFormat/>
    <w:pPr>
      <w:keepNext/>
      <w:outlineLvl w:val="1"/>
    </w:pPr>
    <w:rPr>
      <w:rFonts w:ascii="Trebuchet MS" w:hAnsi="Trebuchet MS"/>
      <w:i/>
      <w:iCs/>
      <w:sz w:val="24"/>
    </w:rPr>
  </w:style>
  <w:style w:type="paragraph" w:styleId="Heading3">
    <w:name w:val="heading 3"/>
    <w:basedOn w:val="Normal"/>
    <w:next w:val="Normal"/>
    <w:qFormat/>
    <w:pPr>
      <w:keepNext/>
      <w:outlineLvl w:val="2"/>
    </w:pPr>
    <w:rPr>
      <w:rFonts w:ascii="Trebuchet MS" w:hAnsi="Trebuchet M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Trebuchet MS" w:hAnsi="Trebuchet MS"/>
      <w:b/>
      <w:bCs/>
      <w:sz w:val="32"/>
      <w:u w:val="single"/>
    </w:rPr>
  </w:style>
  <w:style w:type="paragraph" w:styleId="BodyText">
    <w:name w:val="Body Text"/>
    <w:basedOn w:val="Normal"/>
    <w:rPr>
      <w:rFonts w:ascii="Trebuchet MS" w:hAnsi="Trebuchet MS"/>
      <w:sz w:val="24"/>
    </w:rPr>
  </w:style>
  <w:style w:type="paragraph" w:styleId="BodyTextIndent">
    <w:name w:val="Body Text Indent"/>
    <w:basedOn w:val="Normal"/>
    <w:pPr>
      <w:ind w:left="720"/>
    </w:pPr>
    <w:rPr>
      <w:rFonts w:ascii="Trebuchet MS" w:hAnsi="Trebuchet MS"/>
      <w:i/>
      <w:iC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4760BD"/>
    <w:rPr>
      <w:rFonts w:ascii="Tahoma" w:hAnsi="Tahoma" w:cs="Tahoma"/>
      <w:sz w:val="16"/>
      <w:szCs w:val="16"/>
    </w:rPr>
  </w:style>
  <w:style w:type="character" w:customStyle="1" w:styleId="BalloonTextChar">
    <w:name w:val="Balloon Text Char"/>
    <w:basedOn w:val="DefaultParagraphFont"/>
    <w:link w:val="BalloonText"/>
    <w:rsid w:val="004760B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Athy Community College</vt:lpstr>
    </vt:vector>
  </TitlesOfParts>
  <Company>Packard Bell NEC, Inc.</Company>
  <LinksUpToDate>false</LinksUpToDate>
  <CharactersWithSpaces>19569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Athy Community College</dc:title>
  <dc:creator>fiona mcevoy</dc:creator>
  <cp:lastModifiedBy>Joanne Parry</cp:lastModifiedBy>
  <cp:revision>2</cp:revision>
  <cp:lastPrinted>2005-02-06T10:18:00Z</cp:lastPrinted>
  <dcterms:created xsi:type="dcterms:W3CDTF">2013-10-10T10:19:00Z</dcterms:created>
  <dcterms:modified xsi:type="dcterms:W3CDTF">2013-10-10T10:19:00Z</dcterms:modified>
</cp:coreProperties>
</file>